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B3E7A" w14:textId="77777777" w:rsidR="00C72819" w:rsidRDefault="00C72819">
      <w:pPr>
        <w:pBdr>
          <w:top w:val="nil"/>
          <w:left w:val="nil"/>
          <w:bottom w:val="nil"/>
          <w:right w:val="nil"/>
          <w:between w:val="nil"/>
        </w:pBdr>
        <w:jc w:val="center"/>
        <w:rPr>
          <w:rFonts w:ascii="Times New Roman" w:eastAsia="Times New Roman" w:hAnsi="Times New Roman" w:cs="Times New Roman"/>
          <w:b/>
          <w:bCs/>
          <w:color w:val="000000"/>
          <w:sz w:val="36"/>
          <w:szCs w:val="36"/>
        </w:rPr>
      </w:pPr>
    </w:p>
    <w:p w14:paraId="00000001" w14:textId="2235CE62" w:rsidR="00DF1BE2" w:rsidRPr="00C72819" w:rsidRDefault="00120FFF">
      <w:pPr>
        <w:pBdr>
          <w:top w:val="nil"/>
          <w:left w:val="nil"/>
          <w:bottom w:val="nil"/>
          <w:right w:val="nil"/>
          <w:between w:val="nil"/>
        </w:pBdr>
        <w:jc w:val="center"/>
        <w:rPr>
          <w:rFonts w:ascii="Times New Roman" w:eastAsia="Times New Roman" w:hAnsi="Times New Roman" w:cs="Times New Roman"/>
          <w:b/>
          <w:bCs/>
          <w:color w:val="000000"/>
          <w:sz w:val="36"/>
          <w:szCs w:val="36"/>
        </w:rPr>
      </w:pPr>
      <w:r w:rsidRPr="00C72819">
        <w:rPr>
          <w:rFonts w:ascii="Times New Roman" w:eastAsia="Times New Roman" w:hAnsi="Times New Roman" w:cs="Times New Roman"/>
          <w:b/>
          <w:bCs/>
          <w:color w:val="000000"/>
          <w:sz w:val="36"/>
          <w:szCs w:val="36"/>
        </w:rPr>
        <w:t>Application Form Procedure</w:t>
      </w:r>
    </w:p>
    <w:p w14:paraId="00000002" w14:textId="50BB51D0" w:rsidR="00DF1BE2" w:rsidRDefault="00DF1BE2">
      <w:pPr>
        <w:pBdr>
          <w:top w:val="nil"/>
          <w:left w:val="nil"/>
          <w:bottom w:val="nil"/>
          <w:right w:val="nil"/>
          <w:between w:val="nil"/>
        </w:pBdr>
        <w:rPr>
          <w:rFonts w:ascii="Times New Roman" w:eastAsia="Times New Roman" w:hAnsi="Times New Roman" w:cs="Times New Roman"/>
          <w:color w:val="000000"/>
          <w:sz w:val="22"/>
          <w:szCs w:val="22"/>
        </w:rPr>
      </w:pPr>
    </w:p>
    <w:p w14:paraId="3D3E8309" w14:textId="77777777" w:rsidR="00C72819" w:rsidRDefault="00C72819">
      <w:pPr>
        <w:pBdr>
          <w:top w:val="nil"/>
          <w:left w:val="nil"/>
          <w:bottom w:val="nil"/>
          <w:right w:val="nil"/>
          <w:between w:val="nil"/>
        </w:pBdr>
        <w:rPr>
          <w:rFonts w:ascii="Times New Roman" w:eastAsia="Times New Roman" w:hAnsi="Times New Roman" w:cs="Times New Roman"/>
          <w:color w:val="000000"/>
          <w:sz w:val="22"/>
          <w:szCs w:val="22"/>
        </w:rPr>
      </w:pPr>
    </w:p>
    <w:p w14:paraId="00000003" w14:textId="77777777" w:rsidR="00DF1BE2" w:rsidRDefault="00120FFF">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Form 1: Resume </w:t>
      </w:r>
    </w:p>
    <w:p w14:paraId="00000004" w14:textId="4CD87CA0" w:rsidR="00DF1BE2" w:rsidRPr="00BD11AA" w:rsidRDefault="00120FFF" w:rsidP="00BD11AA">
      <w:pPr>
        <w:pStyle w:val="af1"/>
        <w:numPr>
          <w:ilvl w:val="0"/>
          <w:numId w:val="6"/>
        </w:numPr>
        <w:pBdr>
          <w:top w:val="nil"/>
          <w:left w:val="nil"/>
          <w:bottom w:val="nil"/>
          <w:right w:val="nil"/>
          <w:between w:val="nil"/>
        </w:pBdr>
        <w:rPr>
          <w:rFonts w:ascii="Times New Roman" w:eastAsia="Times New Roman" w:hAnsi="Times New Roman" w:cs="Times New Roman"/>
          <w:color w:val="000000"/>
          <w:sz w:val="22"/>
          <w:szCs w:val="22"/>
        </w:rPr>
      </w:pPr>
      <w:r w:rsidRPr="00BD11AA">
        <w:rPr>
          <w:rFonts w:ascii="Times New Roman" w:eastAsia="Times New Roman" w:hAnsi="Times New Roman" w:cs="Times New Roman"/>
          <w:color w:val="000000"/>
          <w:sz w:val="22"/>
          <w:szCs w:val="22"/>
        </w:rPr>
        <w:t>Please do not use half-width kanji, half-width kana</w:t>
      </w:r>
      <w:r w:rsidR="00C72819" w:rsidRPr="00BD11AA">
        <w:rPr>
          <w:rFonts w:ascii="Times New Roman" w:eastAsia="Times New Roman" w:hAnsi="Times New Roman" w:cs="Times New Roman"/>
          <w:color w:val="000000"/>
          <w:sz w:val="22"/>
          <w:szCs w:val="22"/>
        </w:rPr>
        <w:t>,</w:t>
      </w:r>
      <w:r w:rsidRPr="00BD11AA">
        <w:rPr>
          <w:rFonts w:ascii="Times New Roman" w:eastAsia="Times New Roman" w:hAnsi="Times New Roman" w:cs="Times New Roman"/>
          <w:color w:val="000000"/>
          <w:sz w:val="22"/>
          <w:szCs w:val="22"/>
        </w:rPr>
        <w:t xml:space="preserve"> or half-width katakana in the text.</w:t>
      </w:r>
    </w:p>
    <w:p w14:paraId="00000005" w14:textId="20E11691" w:rsidR="00DF1BE2" w:rsidRPr="00BD11AA" w:rsidRDefault="00120FFF" w:rsidP="00BD11AA">
      <w:pPr>
        <w:pStyle w:val="af1"/>
        <w:numPr>
          <w:ilvl w:val="0"/>
          <w:numId w:val="6"/>
        </w:numPr>
        <w:pBdr>
          <w:top w:val="nil"/>
          <w:left w:val="nil"/>
          <w:bottom w:val="nil"/>
          <w:right w:val="nil"/>
          <w:between w:val="nil"/>
        </w:pBdr>
        <w:rPr>
          <w:rFonts w:ascii="Times New Roman" w:eastAsia="Times New Roman" w:hAnsi="Times New Roman" w:cs="Times New Roman"/>
          <w:color w:val="000000"/>
          <w:sz w:val="22"/>
          <w:szCs w:val="22"/>
        </w:rPr>
      </w:pPr>
      <w:r w:rsidRPr="00BD11AA">
        <w:rPr>
          <w:rFonts w:ascii="Times New Roman" w:eastAsia="Times New Roman" w:hAnsi="Times New Roman" w:cs="Times New Roman"/>
          <w:color w:val="000000"/>
          <w:sz w:val="22"/>
          <w:szCs w:val="22"/>
        </w:rPr>
        <w:t xml:space="preserve">Please write all dates in the </w:t>
      </w:r>
      <w:r w:rsidR="00C72819" w:rsidRPr="00BD11AA">
        <w:rPr>
          <w:rFonts w:ascii="Times New Roman" w:eastAsia="Times New Roman" w:hAnsi="Times New Roman" w:cs="Times New Roman"/>
          <w:color w:val="000000"/>
          <w:sz w:val="22"/>
          <w:szCs w:val="22"/>
        </w:rPr>
        <w:t>Western</w:t>
      </w:r>
      <w:r w:rsidRPr="00BD11AA">
        <w:rPr>
          <w:rFonts w:ascii="Times New Roman" w:eastAsia="Times New Roman" w:hAnsi="Times New Roman" w:cs="Times New Roman"/>
          <w:color w:val="000000"/>
          <w:sz w:val="22"/>
          <w:szCs w:val="22"/>
        </w:rPr>
        <w:t xml:space="preserve"> calendar and in half-width numbers.</w:t>
      </w:r>
    </w:p>
    <w:p w14:paraId="00000006" w14:textId="762B80FB" w:rsidR="00DF1BE2" w:rsidRPr="00BD11AA" w:rsidRDefault="00120FFF" w:rsidP="00BD11AA">
      <w:pPr>
        <w:pStyle w:val="af1"/>
        <w:numPr>
          <w:ilvl w:val="0"/>
          <w:numId w:val="6"/>
        </w:numPr>
        <w:pBdr>
          <w:top w:val="nil"/>
          <w:left w:val="nil"/>
          <w:bottom w:val="nil"/>
          <w:right w:val="nil"/>
          <w:between w:val="nil"/>
        </w:pBdr>
        <w:rPr>
          <w:rFonts w:ascii="Times New Roman" w:eastAsia="Times New Roman" w:hAnsi="Times New Roman" w:cs="Times New Roman"/>
          <w:color w:val="000000"/>
          <w:sz w:val="22"/>
          <w:szCs w:val="22"/>
        </w:rPr>
      </w:pPr>
      <w:r w:rsidRPr="00BD11AA">
        <w:rPr>
          <w:rFonts w:ascii="Times New Roman" w:eastAsia="Times New Roman" w:hAnsi="Times New Roman" w:cs="Times New Roman"/>
          <w:color w:val="000000"/>
          <w:sz w:val="22"/>
          <w:szCs w:val="22"/>
        </w:rPr>
        <w:t>The applicant's name, address, telephone number</w:t>
      </w:r>
      <w:r w:rsidR="00C72819" w:rsidRPr="00BD11AA">
        <w:rPr>
          <w:rFonts w:ascii="Times New Roman" w:eastAsia="Times New Roman" w:hAnsi="Times New Roman" w:cs="Times New Roman"/>
          <w:color w:val="000000"/>
          <w:sz w:val="22"/>
          <w:szCs w:val="22"/>
        </w:rPr>
        <w:t>,</w:t>
      </w:r>
      <w:r w:rsidRPr="00BD11AA">
        <w:rPr>
          <w:rFonts w:ascii="Times New Roman" w:eastAsia="Times New Roman" w:hAnsi="Times New Roman" w:cs="Times New Roman"/>
          <w:color w:val="000000"/>
          <w:sz w:val="22"/>
          <w:szCs w:val="22"/>
        </w:rPr>
        <w:t xml:space="preserve"> and mobile phone number</w:t>
      </w:r>
      <w:r w:rsidR="003E38B1" w:rsidRPr="00BD11AA">
        <w:rPr>
          <w:rFonts w:ascii="Times New Roman" w:eastAsia="Times New Roman" w:hAnsi="Times New Roman" w:cs="Times New Roman"/>
          <w:color w:val="000000"/>
          <w:sz w:val="22"/>
          <w:szCs w:val="22"/>
        </w:rPr>
        <w:t>, email address</w:t>
      </w:r>
      <w:r w:rsidRPr="00BD11AA">
        <w:rPr>
          <w:rFonts w:ascii="Times New Roman" w:eastAsia="Times New Roman" w:hAnsi="Times New Roman" w:cs="Times New Roman"/>
          <w:color w:val="000000"/>
          <w:sz w:val="22"/>
          <w:szCs w:val="22"/>
        </w:rPr>
        <w:t xml:space="preserve"> must be entered, as they will be used for contact purposes.</w:t>
      </w:r>
    </w:p>
    <w:p w14:paraId="00000007" w14:textId="4BFBE61C" w:rsidR="00DF1BE2" w:rsidRPr="00BD11AA" w:rsidRDefault="00120FFF" w:rsidP="00BD11AA">
      <w:pPr>
        <w:pStyle w:val="af1"/>
        <w:numPr>
          <w:ilvl w:val="0"/>
          <w:numId w:val="6"/>
        </w:numPr>
        <w:pBdr>
          <w:top w:val="nil"/>
          <w:left w:val="nil"/>
          <w:bottom w:val="nil"/>
          <w:right w:val="nil"/>
          <w:between w:val="nil"/>
        </w:pBdr>
        <w:rPr>
          <w:rFonts w:ascii="Times New Roman" w:eastAsia="Times New Roman" w:hAnsi="Times New Roman" w:cs="Times New Roman"/>
          <w:color w:val="000000"/>
          <w:sz w:val="22"/>
          <w:szCs w:val="22"/>
        </w:rPr>
      </w:pPr>
      <w:r w:rsidRPr="00BD11AA">
        <w:rPr>
          <w:rFonts w:ascii="Times New Roman" w:eastAsia="Times New Roman" w:hAnsi="Times New Roman" w:cs="Times New Roman"/>
          <w:color w:val="000000"/>
          <w:sz w:val="22"/>
          <w:szCs w:val="22"/>
        </w:rPr>
        <w:t>If necessary, please add additional columns for education and employment history.</w:t>
      </w:r>
    </w:p>
    <w:p w14:paraId="00000008" w14:textId="77777777" w:rsidR="00DF1BE2" w:rsidRDefault="00DF1BE2">
      <w:pPr>
        <w:pBdr>
          <w:top w:val="nil"/>
          <w:left w:val="nil"/>
          <w:bottom w:val="nil"/>
          <w:right w:val="nil"/>
          <w:between w:val="nil"/>
        </w:pBdr>
        <w:rPr>
          <w:rFonts w:ascii="Times New Roman" w:eastAsia="Times New Roman" w:hAnsi="Times New Roman" w:cs="Times New Roman"/>
          <w:color w:val="000000"/>
          <w:sz w:val="22"/>
          <w:szCs w:val="22"/>
        </w:rPr>
      </w:pPr>
    </w:p>
    <w:p w14:paraId="0000000D" w14:textId="419BD6CF" w:rsidR="00DF1BE2" w:rsidRDefault="00120FFF">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Form </w:t>
      </w:r>
      <w:r w:rsidR="00E43E59">
        <w:rPr>
          <w:rFonts w:asciiTheme="minorEastAsia" w:eastAsiaTheme="minorEastAsia" w:hAnsiTheme="minorEastAsia" w:cs="Times New Roman" w:hint="eastAsia"/>
          <w:color w:val="000000"/>
          <w:sz w:val="22"/>
          <w:szCs w:val="22"/>
        </w:rPr>
        <w:t>2</w:t>
      </w:r>
      <w:r>
        <w:rPr>
          <w:rFonts w:ascii="Times New Roman" w:eastAsia="Times New Roman" w:hAnsi="Times New Roman" w:cs="Times New Roman"/>
          <w:color w:val="000000"/>
          <w:sz w:val="22"/>
          <w:szCs w:val="22"/>
        </w:rPr>
        <w:t xml:space="preserve">: List </w:t>
      </w:r>
      <w:r w:rsidR="00C72819">
        <w:rPr>
          <w:rFonts w:ascii="Times New Roman" w:eastAsia="Times New Roman" w:hAnsi="Times New Roman" w:cs="Times New Roman"/>
          <w:color w:val="000000"/>
          <w:sz w:val="22"/>
          <w:szCs w:val="22"/>
        </w:rPr>
        <w:t>of Academic</w:t>
      </w:r>
      <w:r>
        <w:rPr>
          <w:rFonts w:ascii="Times New Roman" w:eastAsia="Times New Roman" w:hAnsi="Times New Roman" w:cs="Times New Roman"/>
          <w:color w:val="000000"/>
          <w:sz w:val="22"/>
          <w:szCs w:val="22"/>
        </w:rPr>
        <w:t xml:space="preserve"> Publications </w:t>
      </w:r>
    </w:p>
    <w:p w14:paraId="0000000E" w14:textId="77777777" w:rsidR="00DF1BE2" w:rsidRPr="00BD11AA" w:rsidRDefault="00120FFF" w:rsidP="00BD11AA">
      <w:pPr>
        <w:pStyle w:val="af1"/>
        <w:numPr>
          <w:ilvl w:val="0"/>
          <w:numId w:val="8"/>
        </w:numPr>
        <w:pBdr>
          <w:top w:val="nil"/>
          <w:left w:val="nil"/>
          <w:bottom w:val="nil"/>
          <w:right w:val="nil"/>
          <w:between w:val="nil"/>
        </w:pBdr>
        <w:rPr>
          <w:rFonts w:ascii="Times New Roman" w:eastAsia="Times New Roman" w:hAnsi="Times New Roman" w:cs="Times New Roman"/>
          <w:color w:val="000000"/>
          <w:sz w:val="22"/>
          <w:szCs w:val="22"/>
        </w:rPr>
      </w:pPr>
      <w:r w:rsidRPr="00BD11AA">
        <w:rPr>
          <w:rFonts w:ascii="Times New Roman" w:eastAsia="Times New Roman" w:hAnsi="Times New Roman" w:cs="Times New Roman"/>
          <w:color w:val="000000"/>
          <w:sz w:val="22"/>
          <w:szCs w:val="22"/>
        </w:rPr>
        <w:t>Please refer to the example of Form 3 when preparing the list of achievements.</w:t>
      </w:r>
    </w:p>
    <w:p w14:paraId="0000000F" w14:textId="77777777" w:rsidR="00DF1BE2" w:rsidRDefault="00DF1BE2">
      <w:pPr>
        <w:pBdr>
          <w:top w:val="nil"/>
          <w:left w:val="nil"/>
          <w:bottom w:val="nil"/>
          <w:right w:val="nil"/>
          <w:between w:val="nil"/>
        </w:pBdr>
        <w:rPr>
          <w:rFonts w:ascii="Times New Roman" w:eastAsia="Times New Roman" w:hAnsi="Times New Roman" w:cs="Times New Roman"/>
          <w:color w:val="000000"/>
          <w:sz w:val="22"/>
          <w:szCs w:val="22"/>
        </w:rPr>
      </w:pPr>
    </w:p>
    <w:p w14:paraId="00000010" w14:textId="5FA49319" w:rsidR="00DF1BE2" w:rsidRDefault="00120FFF">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Form </w:t>
      </w:r>
      <w:r w:rsidR="00E43E59">
        <w:rPr>
          <w:rFonts w:asciiTheme="minorEastAsia" w:eastAsiaTheme="minorEastAsia" w:hAnsiTheme="minorEastAsia" w:cs="Times New Roman" w:hint="eastAsia"/>
          <w:color w:val="000000"/>
          <w:sz w:val="22"/>
          <w:szCs w:val="22"/>
        </w:rPr>
        <w:t>3</w:t>
      </w:r>
      <w:r>
        <w:rPr>
          <w:rFonts w:ascii="Times New Roman" w:eastAsia="Times New Roman" w:hAnsi="Times New Roman" w:cs="Times New Roman"/>
          <w:color w:val="000000"/>
          <w:sz w:val="22"/>
          <w:szCs w:val="22"/>
        </w:rPr>
        <w:t xml:space="preserve">: </w:t>
      </w:r>
      <w:r w:rsidR="000C5ECF">
        <w:rPr>
          <w:rFonts w:ascii="Times New Roman" w:eastAsia="Times New Roman" w:hAnsi="Times New Roman" w:cs="Times New Roman"/>
          <w:color w:val="000000"/>
          <w:sz w:val="22"/>
          <w:szCs w:val="22"/>
        </w:rPr>
        <w:t>Abstracts</w:t>
      </w:r>
      <w:r>
        <w:rPr>
          <w:rFonts w:ascii="Times New Roman" w:eastAsia="Times New Roman" w:hAnsi="Times New Roman" w:cs="Times New Roman"/>
          <w:color w:val="000000"/>
          <w:sz w:val="22"/>
          <w:szCs w:val="22"/>
        </w:rPr>
        <w:t xml:space="preserve"> of Major Academic </w:t>
      </w:r>
      <w:r w:rsidR="000C5ECF">
        <w:rPr>
          <w:rFonts w:ascii="Times New Roman" w:eastAsia="Times New Roman" w:hAnsi="Times New Roman" w:cs="Times New Roman"/>
          <w:color w:val="000000"/>
          <w:sz w:val="22"/>
          <w:szCs w:val="22"/>
        </w:rPr>
        <w:t>Publications</w:t>
      </w:r>
    </w:p>
    <w:p w14:paraId="00000011" w14:textId="77777777" w:rsidR="00DF1BE2" w:rsidRPr="00BD11AA" w:rsidRDefault="00120FFF" w:rsidP="00BD11AA">
      <w:pPr>
        <w:pStyle w:val="af1"/>
        <w:numPr>
          <w:ilvl w:val="0"/>
          <w:numId w:val="8"/>
        </w:numPr>
        <w:pBdr>
          <w:top w:val="nil"/>
          <w:left w:val="nil"/>
          <w:bottom w:val="nil"/>
          <w:right w:val="nil"/>
          <w:between w:val="nil"/>
        </w:pBdr>
        <w:rPr>
          <w:rFonts w:ascii="Times New Roman" w:eastAsia="Times New Roman" w:hAnsi="Times New Roman" w:cs="Times New Roman"/>
          <w:color w:val="000000"/>
          <w:sz w:val="22"/>
          <w:szCs w:val="22"/>
        </w:rPr>
      </w:pPr>
      <w:r w:rsidRPr="00BD11AA">
        <w:rPr>
          <w:rFonts w:ascii="Times New Roman" w:eastAsia="Times New Roman" w:hAnsi="Times New Roman" w:cs="Times New Roman"/>
          <w:color w:val="000000"/>
          <w:sz w:val="22"/>
          <w:szCs w:val="22"/>
        </w:rPr>
        <w:t>Please write up to three abstracts of major achievements, each of which should be no more than 400 Japanese characters or 2.50 English words.</w:t>
      </w:r>
    </w:p>
    <w:p w14:paraId="00000012" w14:textId="361D74FC" w:rsidR="00DF1BE2" w:rsidRPr="00BD11AA" w:rsidRDefault="00120FFF" w:rsidP="00BD11AA">
      <w:pPr>
        <w:pStyle w:val="af1"/>
        <w:numPr>
          <w:ilvl w:val="0"/>
          <w:numId w:val="8"/>
        </w:numPr>
        <w:pBdr>
          <w:top w:val="nil"/>
          <w:left w:val="nil"/>
          <w:bottom w:val="nil"/>
          <w:right w:val="nil"/>
          <w:between w:val="nil"/>
        </w:pBdr>
        <w:rPr>
          <w:rFonts w:ascii="Times New Roman" w:eastAsia="Times New Roman" w:hAnsi="Times New Roman" w:cs="Times New Roman"/>
          <w:color w:val="000000"/>
          <w:sz w:val="22"/>
          <w:szCs w:val="22"/>
        </w:rPr>
      </w:pPr>
      <w:r w:rsidRPr="00BD11AA">
        <w:rPr>
          <w:rFonts w:ascii="Times New Roman" w:eastAsia="Times New Roman" w:hAnsi="Times New Roman" w:cs="Times New Roman"/>
          <w:color w:val="000000"/>
          <w:sz w:val="22"/>
          <w:szCs w:val="22"/>
        </w:rPr>
        <w:t xml:space="preserve">Please refer to the example </w:t>
      </w:r>
      <w:r w:rsidR="00C72819" w:rsidRPr="00BD11AA">
        <w:rPr>
          <w:rFonts w:ascii="Times New Roman" w:eastAsia="Times New Roman" w:hAnsi="Times New Roman" w:cs="Times New Roman"/>
          <w:color w:val="000000"/>
          <w:sz w:val="22"/>
          <w:szCs w:val="22"/>
        </w:rPr>
        <w:t>in Form</w:t>
      </w:r>
      <w:r w:rsidRPr="00BD11AA">
        <w:rPr>
          <w:rFonts w:ascii="Times New Roman" w:eastAsia="Times New Roman" w:hAnsi="Times New Roman" w:cs="Times New Roman"/>
          <w:color w:val="000000"/>
          <w:sz w:val="22"/>
          <w:szCs w:val="22"/>
        </w:rPr>
        <w:t xml:space="preserve"> 4.</w:t>
      </w:r>
    </w:p>
    <w:p w14:paraId="00000013" w14:textId="77777777" w:rsidR="00DF1BE2" w:rsidRDefault="00DF1BE2">
      <w:pPr>
        <w:pBdr>
          <w:top w:val="nil"/>
          <w:left w:val="nil"/>
          <w:bottom w:val="nil"/>
          <w:right w:val="nil"/>
          <w:between w:val="nil"/>
        </w:pBdr>
        <w:rPr>
          <w:rFonts w:ascii="Times New Roman" w:eastAsia="Times New Roman" w:hAnsi="Times New Roman" w:cs="Times New Roman"/>
          <w:color w:val="000000"/>
          <w:sz w:val="22"/>
          <w:szCs w:val="22"/>
        </w:rPr>
      </w:pPr>
    </w:p>
    <w:p w14:paraId="00000014" w14:textId="2A44132D" w:rsidR="00DF1BE2" w:rsidRDefault="00120FFF">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Form </w:t>
      </w:r>
      <w:r w:rsidR="00E43E59">
        <w:rPr>
          <w:rFonts w:asciiTheme="minorEastAsia" w:eastAsiaTheme="minorEastAsia" w:hAnsiTheme="minorEastAsia" w:cs="Times New Roman" w:hint="eastAsia"/>
          <w:color w:val="000000"/>
          <w:sz w:val="22"/>
          <w:szCs w:val="22"/>
        </w:rPr>
        <w:t>4</w:t>
      </w:r>
      <w:r>
        <w:rPr>
          <w:rFonts w:ascii="Times New Roman" w:eastAsia="Times New Roman" w:hAnsi="Times New Roman" w:cs="Times New Roman"/>
          <w:color w:val="000000"/>
          <w:sz w:val="22"/>
          <w:szCs w:val="22"/>
        </w:rPr>
        <w:t xml:space="preserve">: Teaching   Background </w:t>
      </w:r>
    </w:p>
    <w:p w14:paraId="00000015" w14:textId="77777777" w:rsidR="00DF1BE2" w:rsidRPr="00BD11AA" w:rsidRDefault="00120FFF" w:rsidP="00BD11AA">
      <w:pPr>
        <w:pStyle w:val="af1"/>
        <w:numPr>
          <w:ilvl w:val="0"/>
          <w:numId w:val="9"/>
        </w:numPr>
        <w:pBdr>
          <w:top w:val="nil"/>
          <w:left w:val="nil"/>
          <w:bottom w:val="nil"/>
          <w:right w:val="nil"/>
          <w:between w:val="nil"/>
        </w:pBdr>
        <w:rPr>
          <w:rFonts w:ascii="Times New Roman" w:eastAsia="Times New Roman" w:hAnsi="Times New Roman" w:cs="Times New Roman"/>
          <w:color w:val="000000"/>
          <w:sz w:val="22"/>
          <w:szCs w:val="22"/>
        </w:rPr>
      </w:pPr>
      <w:r w:rsidRPr="00BD11AA">
        <w:rPr>
          <w:rFonts w:ascii="Times New Roman" w:eastAsia="Times New Roman" w:hAnsi="Times New Roman" w:cs="Times New Roman"/>
          <w:color w:val="000000"/>
          <w:sz w:val="22"/>
          <w:szCs w:val="22"/>
        </w:rPr>
        <w:t>Please provide a summary of each of the courses you have taught or can teach at the University in Forms 5-1 and 5-2, with a maximum of 200 characters in Japanese or 120 words in English.</w:t>
      </w:r>
    </w:p>
    <w:p w14:paraId="00000018" w14:textId="019709AD" w:rsidR="00DF1BE2" w:rsidRPr="00BD11AA" w:rsidRDefault="00120FFF" w:rsidP="00BD11AA">
      <w:pPr>
        <w:pStyle w:val="af1"/>
        <w:numPr>
          <w:ilvl w:val="0"/>
          <w:numId w:val="9"/>
        </w:numPr>
        <w:pBdr>
          <w:top w:val="nil"/>
          <w:left w:val="nil"/>
          <w:bottom w:val="nil"/>
          <w:right w:val="nil"/>
          <w:between w:val="nil"/>
        </w:pBdr>
        <w:rPr>
          <w:rFonts w:ascii="Times New Roman" w:eastAsia="Times New Roman" w:hAnsi="Times New Roman" w:cs="Times New Roman"/>
          <w:color w:val="000000"/>
          <w:sz w:val="22"/>
          <w:szCs w:val="22"/>
        </w:rPr>
      </w:pPr>
      <w:r w:rsidRPr="00BD11AA">
        <w:rPr>
          <w:rFonts w:ascii="Times New Roman" w:eastAsia="Times New Roman" w:hAnsi="Times New Roman" w:cs="Times New Roman"/>
          <w:color w:val="000000"/>
          <w:sz w:val="22"/>
          <w:szCs w:val="22"/>
        </w:rPr>
        <w:t>Please write about your past educational innovations.in Form 5-3. using up to 1,000 characters in Japanese or 600 words in English Please add additional pages if necessary</w:t>
      </w:r>
      <w:r w:rsidR="00BD11AA">
        <w:rPr>
          <w:rFonts w:ascii="Times New Roman" w:eastAsia="Times New Roman" w:hAnsi="Times New Roman" w:cs="Times New Roman"/>
          <w:color w:val="000000"/>
          <w:sz w:val="22"/>
          <w:szCs w:val="22"/>
        </w:rPr>
        <w:t>.</w:t>
      </w:r>
    </w:p>
    <w:p w14:paraId="00000019" w14:textId="77777777" w:rsidR="00DF1BE2" w:rsidRDefault="00DF1BE2">
      <w:pPr>
        <w:pBdr>
          <w:top w:val="nil"/>
          <w:left w:val="nil"/>
          <w:bottom w:val="nil"/>
          <w:right w:val="nil"/>
          <w:between w:val="nil"/>
        </w:pBdr>
        <w:rPr>
          <w:rFonts w:ascii="Times New Roman" w:eastAsia="Times New Roman" w:hAnsi="Times New Roman" w:cs="Times New Roman"/>
          <w:color w:val="000000"/>
          <w:sz w:val="22"/>
          <w:szCs w:val="22"/>
        </w:rPr>
      </w:pPr>
    </w:p>
    <w:p w14:paraId="0000001A" w14:textId="77777777" w:rsidR="00DF1BE2" w:rsidRDefault="00DF1BE2">
      <w:pPr>
        <w:ind w:left="420" w:hanging="420"/>
        <w:jc w:val="left"/>
        <w:rPr>
          <w:rFonts w:ascii="Times New Roman" w:eastAsia="Times New Roman" w:hAnsi="Times New Roman" w:cs="Times New Roman"/>
        </w:rPr>
      </w:pPr>
    </w:p>
    <w:p w14:paraId="0000001B" w14:textId="77777777" w:rsidR="00DF1BE2" w:rsidRDefault="00DF1BE2">
      <w:pPr>
        <w:ind w:left="420" w:hanging="420"/>
        <w:jc w:val="left"/>
        <w:rPr>
          <w:rFonts w:ascii="Times New Roman" w:eastAsia="Times New Roman" w:hAnsi="Times New Roman" w:cs="Times New Roman"/>
        </w:rPr>
      </w:pPr>
    </w:p>
    <w:p w14:paraId="0000001C" w14:textId="77777777" w:rsidR="00DF1BE2" w:rsidRDefault="00DF1BE2">
      <w:pPr>
        <w:ind w:left="420" w:hanging="420"/>
        <w:jc w:val="left"/>
        <w:rPr>
          <w:rFonts w:ascii="Times New Roman" w:eastAsia="Times New Roman" w:hAnsi="Times New Roman" w:cs="Times New Roman"/>
        </w:rPr>
      </w:pPr>
    </w:p>
    <w:p w14:paraId="0000001D" w14:textId="77777777" w:rsidR="00DF1BE2" w:rsidRDefault="00DF1BE2">
      <w:pPr>
        <w:ind w:left="420" w:hanging="420"/>
        <w:jc w:val="left"/>
        <w:rPr>
          <w:rFonts w:ascii="Times New Roman" w:eastAsia="Times New Roman" w:hAnsi="Times New Roman" w:cs="Times New Roman"/>
        </w:rPr>
      </w:pPr>
    </w:p>
    <w:p w14:paraId="0000001E" w14:textId="77777777" w:rsidR="00DF1BE2" w:rsidRDefault="00DF1BE2">
      <w:pPr>
        <w:ind w:left="420" w:hanging="420"/>
        <w:jc w:val="left"/>
        <w:rPr>
          <w:rFonts w:ascii="Times New Roman" w:eastAsia="Times New Roman" w:hAnsi="Times New Roman" w:cs="Times New Roman"/>
        </w:rPr>
      </w:pPr>
    </w:p>
    <w:p w14:paraId="0000001F" w14:textId="77777777" w:rsidR="00DF1BE2" w:rsidRDefault="00DF1BE2">
      <w:pPr>
        <w:ind w:left="420" w:hanging="420"/>
        <w:jc w:val="left"/>
        <w:rPr>
          <w:rFonts w:ascii="Times New Roman" w:eastAsia="Times New Roman" w:hAnsi="Times New Roman" w:cs="Times New Roman"/>
        </w:rPr>
      </w:pPr>
    </w:p>
    <w:p w14:paraId="00000020" w14:textId="7E0001E2" w:rsidR="00DF1BE2" w:rsidRDefault="00DF1BE2">
      <w:pPr>
        <w:ind w:left="420" w:hanging="420"/>
        <w:jc w:val="left"/>
        <w:rPr>
          <w:rFonts w:ascii="Times New Roman" w:eastAsia="Times New Roman" w:hAnsi="Times New Roman" w:cs="Times New Roman"/>
        </w:rPr>
      </w:pPr>
    </w:p>
    <w:p w14:paraId="61554019" w14:textId="77777777" w:rsidR="00C72819" w:rsidRDefault="00C72819">
      <w:pPr>
        <w:ind w:left="420" w:hanging="420"/>
        <w:jc w:val="left"/>
        <w:rPr>
          <w:rFonts w:ascii="Times New Roman" w:eastAsia="Times New Roman" w:hAnsi="Times New Roman" w:cs="Times New Roman"/>
        </w:rPr>
      </w:pPr>
    </w:p>
    <w:p w14:paraId="00000021" w14:textId="77777777" w:rsidR="00DF1BE2" w:rsidRDefault="00DF1BE2">
      <w:pPr>
        <w:ind w:left="420" w:hanging="420"/>
        <w:jc w:val="left"/>
        <w:rPr>
          <w:rFonts w:ascii="Times New Roman" w:eastAsia="Times New Roman" w:hAnsi="Times New Roman" w:cs="Times New Roman"/>
        </w:rPr>
      </w:pPr>
    </w:p>
    <w:p w14:paraId="00000022" w14:textId="77777777" w:rsidR="00DF1BE2" w:rsidRDefault="00DF1BE2">
      <w:pPr>
        <w:ind w:left="420" w:hanging="420"/>
        <w:jc w:val="left"/>
        <w:rPr>
          <w:rFonts w:ascii="Times New Roman" w:eastAsia="Times New Roman" w:hAnsi="Times New Roman" w:cs="Times New Roman"/>
        </w:rPr>
      </w:pPr>
    </w:p>
    <w:p w14:paraId="00000023" w14:textId="77777777" w:rsidR="00DF1BE2" w:rsidRDefault="00DF1BE2">
      <w:pPr>
        <w:ind w:left="420" w:hanging="420"/>
        <w:jc w:val="left"/>
        <w:rPr>
          <w:rFonts w:ascii="Times New Roman" w:eastAsia="Times New Roman" w:hAnsi="Times New Roman" w:cs="Times New Roman"/>
        </w:rPr>
      </w:pPr>
    </w:p>
    <w:p w14:paraId="00000024" w14:textId="77777777" w:rsidR="00DF1BE2" w:rsidRDefault="00DF1BE2">
      <w:pPr>
        <w:ind w:left="420" w:hanging="420"/>
        <w:jc w:val="left"/>
        <w:rPr>
          <w:rFonts w:ascii="Times New Roman" w:eastAsia="Times New Roman" w:hAnsi="Times New Roman" w:cs="Times New Roman"/>
        </w:rPr>
      </w:pPr>
    </w:p>
    <w:p w14:paraId="00000025" w14:textId="77777777" w:rsidR="00DF1BE2" w:rsidRDefault="00DF1BE2">
      <w:pPr>
        <w:ind w:left="420" w:hanging="420"/>
        <w:jc w:val="left"/>
        <w:rPr>
          <w:rFonts w:ascii="Times New Roman" w:eastAsia="Times New Roman" w:hAnsi="Times New Roman" w:cs="Times New Roman"/>
        </w:rPr>
      </w:pPr>
    </w:p>
    <w:p w14:paraId="00000026" w14:textId="77777777" w:rsidR="00DF1BE2" w:rsidRDefault="00DF1BE2">
      <w:pPr>
        <w:ind w:left="420" w:hanging="420"/>
        <w:jc w:val="left"/>
        <w:rPr>
          <w:rFonts w:ascii="Times New Roman" w:eastAsia="Times New Roman" w:hAnsi="Times New Roman" w:cs="Times New Roman"/>
        </w:rPr>
      </w:pPr>
    </w:p>
    <w:p w14:paraId="00000027" w14:textId="77777777" w:rsidR="00DF1BE2" w:rsidRDefault="00DF1BE2">
      <w:pPr>
        <w:ind w:left="420" w:hanging="420"/>
        <w:jc w:val="left"/>
        <w:rPr>
          <w:rFonts w:ascii="Times New Roman" w:eastAsia="Times New Roman" w:hAnsi="Times New Roman" w:cs="Times New Roman"/>
        </w:rPr>
      </w:pPr>
    </w:p>
    <w:p w14:paraId="00000028" w14:textId="10A06437" w:rsidR="00DF1BE2" w:rsidRDefault="00DF1BE2">
      <w:pPr>
        <w:ind w:left="420" w:hanging="420"/>
        <w:jc w:val="left"/>
        <w:rPr>
          <w:rFonts w:ascii="Times New Roman" w:eastAsiaTheme="minorEastAsia" w:hAnsi="Times New Roman" w:cs="Times New Roman"/>
        </w:rPr>
      </w:pPr>
    </w:p>
    <w:p w14:paraId="743154AA" w14:textId="2389F0ED" w:rsidR="00E43E59" w:rsidRDefault="00E43E59">
      <w:pPr>
        <w:ind w:left="420" w:hanging="420"/>
        <w:jc w:val="left"/>
        <w:rPr>
          <w:rFonts w:ascii="Times New Roman" w:eastAsiaTheme="minorEastAsia" w:hAnsi="Times New Roman" w:cs="Times New Roman"/>
        </w:rPr>
      </w:pPr>
    </w:p>
    <w:p w14:paraId="7DEC6E9D" w14:textId="725C77EA" w:rsidR="00E43E59" w:rsidRDefault="00E43E59">
      <w:pPr>
        <w:ind w:left="420" w:hanging="420"/>
        <w:jc w:val="left"/>
        <w:rPr>
          <w:rFonts w:ascii="Times New Roman" w:eastAsiaTheme="minorEastAsia" w:hAnsi="Times New Roman" w:cs="Times New Roman"/>
        </w:rPr>
      </w:pPr>
    </w:p>
    <w:p w14:paraId="60714803" w14:textId="77777777" w:rsidR="00E43E59" w:rsidRPr="00E43E59" w:rsidRDefault="00E43E59">
      <w:pPr>
        <w:ind w:left="420" w:hanging="420"/>
        <w:jc w:val="left"/>
        <w:rPr>
          <w:rFonts w:ascii="Times New Roman" w:eastAsiaTheme="minorEastAsia" w:hAnsi="Times New Roman" w:cs="Times New Roman" w:hint="eastAsia"/>
        </w:rPr>
      </w:pPr>
    </w:p>
    <w:p w14:paraId="00000029" w14:textId="77777777" w:rsidR="00DF1BE2" w:rsidRDefault="00DF1BE2">
      <w:pPr>
        <w:ind w:left="420" w:hanging="420"/>
        <w:jc w:val="left"/>
        <w:rPr>
          <w:rFonts w:ascii="Times New Roman" w:eastAsia="Times New Roman" w:hAnsi="Times New Roman" w:cs="Times New Roman"/>
        </w:rPr>
      </w:pPr>
    </w:p>
    <w:p w14:paraId="0000002A" w14:textId="77777777" w:rsidR="00DF1BE2" w:rsidRDefault="00DF1BE2">
      <w:pPr>
        <w:ind w:left="420" w:hanging="420"/>
        <w:jc w:val="left"/>
        <w:rPr>
          <w:rFonts w:ascii="Times New Roman" w:eastAsia="Times New Roman" w:hAnsi="Times New Roman" w:cs="Times New Roman"/>
        </w:rPr>
      </w:pPr>
    </w:p>
    <w:p w14:paraId="0000002B" w14:textId="77777777" w:rsidR="00DF1BE2" w:rsidRDefault="00DF1BE2">
      <w:pPr>
        <w:ind w:left="420" w:hanging="420"/>
        <w:jc w:val="left"/>
        <w:rPr>
          <w:rFonts w:ascii="Times New Roman" w:eastAsia="Times New Roman" w:hAnsi="Times New Roman" w:cs="Times New Roman"/>
        </w:rPr>
      </w:pPr>
    </w:p>
    <w:p w14:paraId="0000002C" w14:textId="77777777" w:rsidR="00DF1BE2" w:rsidRDefault="00DF1BE2">
      <w:pPr>
        <w:ind w:left="420" w:hanging="420"/>
        <w:jc w:val="left"/>
        <w:rPr>
          <w:rFonts w:ascii="Times New Roman" w:eastAsia="Times New Roman" w:hAnsi="Times New Roman" w:cs="Times New Roman"/>
        </w:rPr>
      </w:pPr>
    </w:p>
    <w:p w14:paraId="0000002D" w14:textId="34603424" w:rsidR="00DF1BE2" w:rsidRDefault="00120FFF">
      <w:pPr>
        <w:ind w:left="420" w:hanging="420"/>
        <w:jc w:val="left"/>
        <w:rPr>
          <w:rFonts w:ascii="Times New Roman" w:eastAsia="Times New Roman" w:hAnsi="Times New Roman" w:cs="Times New Roman"/>
        </w:rPr>
      </w:pPr>
      <w:r>
        <w:rPr>
          <w:rFonts w:ascii="Gungsuh" w:eastAsia="Gungsuh" w:hAnsi="Gungsuh" w:cs="Gungsuh"/>
        </w:rPr>
        <w:lastRenderedPageBreak/>
        <w:t>【Form</w:t>
      </w:r>
      <w:r w:rsidR="00E43E59">
        <w:rPr>
          <w:rFonts w:asciiTheme="minorEastAsia" w:eastAsiaTheme="minorEastAsia" w:hAnsiTheme="minorEastAsia" w:cs="Gungsuh" w:hint="eastAsia"/>
        </w:rPr>
        <w:t>２</w:t>
      </w:r>
      <w:r>
        <w:rPr>
          <w:rFonts w:ascii="Gungsuh" w:eastAsia="Gungsuh" w:hAnsi="Gungsuh" w:cs="Gungsuh"/>
        </w:rPr>
        <w:t>】</w:t>
      </w:r>
    </w:p>
    <w:p w14:paraId="0C10256B" w14:textId="068FCBEE" w:rsidR="000C5ECF" w:rsidRDefault="00120FFF">
      <w:pPr>
        <w:jc w:val="center"/>
        <w:rPr>
          <w:rFonts w:ascii="Gungsuh" w:eastAsia="Gungsuh" w:hAnsi="Gungsuh" w:cs="Gungsuh"/>
          <w:b/>
          <w:sz w:val="28"/>
          <w:szCs w:val="28"/>
        </w:rPr>
      </w:pPr>
      <w:r>
        <w:rPr>
          <w:rFonts w:ascii="Gungsuh" w:eastAsia="Gungsuh" w:hAnsi="Gungsuh" w:cs="Gungsuh"/>
          <w:b/>
          <w:sz w:val="28"/>
          <w:szCs w:val="28"/>
        </w:rPr>
        <w:t xml:space="preserve">List of Academic Publications </w:t>
      </w:r>
    </w:p>
    <w:p w14:paraId="0000002E" w14:textId="4176EDEC" w:rsidR="00DF1BE2" w:rsidRPr="00E068CD" w:rsidRDefault="00120FFF" w:rsidP="00E068CD">
      <w:pPr>
        <w:ind w:hanging="2"/>
        <w:jc w:val="center"/>
        <w:rPr>
          <w:sz w:val="22"/>
          <w:szCs w:val="22"/>
        </w:rPr>
      </w:pPr>
      <w:bookmarkStart w:id="0" w:name="_Hlk136850015"/>
      <w:r w:rsidRPr="00E068CD">
        <w:rPr>
          <w:rFonts w:ascii="Times New Roman" w:eastAsia="Gungsuh" w:hAnsi="Times New Roman" w:cs="Times New Roman"/>
          <w:bCs/>
          <w:sz w:val="22"/>
          <w:szCs w:val="22"/>
        </w:rPr>
        <w:t>(</w:t>
      </w:r>
      <w:r w:rsidR="00E068CD" w:rsidRPr="00E068CD">
        <w:rPr>
          <w:rFonts w:ascii="Times New Roman" w:eastAsia="Gungsuh" w:hAnsi="Times New Roman" w:cs="Times New Roman"/>
          <w:bCs/>
          <w:sz w:val="22"/>
          <w:szCs w:val="22"/>
        </w:rPr>
        <w:t>Please</w:t>
      </w:r>
      <w:r w:rsidR="00E068CD" w:rsidRPr="00D60205">
        <w:rPr>
          <w:rFonts w:ascii="Times New Roman" w:eastAsia="Gungsuh" w:hAnsi="Times New Roman" w:cs="Times New Roman"/>
          <w:bCs/>
          <w:sz w:val="22"/>
          <w:szCs w:val="22"/>
        </w:rPr>
        <w:t xml:space="preserve"> list your publication</w:t>
      </w:r>
      <w:r w:rsidR="00E068CD">
        <w:rPr>
          <w:rFonts w:ascii="Times New Roman" w:eastAsia="Gungsuh" w:hAnsi="Times New Roman" w:cs="Times New Roman"/>
          <w:bCs/>
          <w:sz w:val="22"/>
          <w:szCs w:val="22"/>
        </w:rPr>
        <w:t xml:space="preserve">s by type </w:t>
      </w:r>
      <w:r w:rsidR="00E068CD" w:rsidRPr="00D60205">
        <w:rPr>
          <w:rFonts w:ascii="Times New Roman" w:eastAsia="Gungsuh" w:hAnsi="Times New Roman" w:cs="Times New Roman"/>
          <w:bCs/>
          <w:sz w:val="22"/>
          <w:szCs w:val="22"/>
        </w:rPr>
        <w:t>with the most recent publication listed first.</w:t>
      </w:r>
      <w:r w:rsidR="00E068CD" w:rsidRPr="00D60205">
        <w:rPr>
          <w:rFonts w:ascii="Gungsuh" w:eastAsia="Gungsuh" w:hAnsi="Gungsuh" w:cs="Gungsuh"/>
          <w:bCs/>
          <w:sz w:val="28"/>
          <w:szCs w:val="28"/>
        </w:rPr>
        <w:t>)</w:t>
      </w:r>
      <w:bookmarkEnd w:id="0"/>
      <w:r>
        <w:rPr>
          <w:rFonts w:ascii="Gungsuh" w:eastAsia="Gungsuh" w:hAnsi="Gungsuh" w:cs="Gungsuh"/>
          <w:b/>
          <w:sz w:val="28"/>
          <w:szCs w:val="28"/>
        </w:rPr>
        <w:t xml:space="preserve">　</w:t>
      </w:r>
      <w:r w:rsidR="00DC2699" w:rsidRPr="00DC2699">
        <w:rPr>
          <w:rFonts w:ascii="Times New Roman" w:eastAsia="Times New Roman" w:hAnsi="Times New Roman" w:cs="Times New Roman"/>
          <w:color w:val="000000"/>
          <w:sz w:val="22"/>
          <w:szCs w:val="22"/>
        </w:rPr>
        <w:t xml:space="preserve"> </w:t>
      </w:r>
    </w:p>
    <w:tbl>
      <w:tblPr>
        <w:tblStyle w:val="ab"/>
        <w:tblW w:w="8518" w:type="dxa"/>
        <w:tblLayout w:type="fixed"/>
        <w:tblLook w:val="0000" w:firstRow="0" w:lastRow="0" w:firstColumn="0" w:lastColumn="0" w:noHBand="0" w:noVBand="0"/>
      </w:tblPr>
      <w:tblGrid>
        <w:gridCol w:w="1337"/>
        <w:gridCol w:w="1208"/>
        <w:gridCol w:w="1968"/>
        <w:gridCol w:w="4005"/>
      </w:tblGrid>
      <w:tr w:rsidR="00DF1BE2" w14:paraId="00423D3D" w14:textId="77777777" w:rsidTr="00DC2699">
        <w:trPr>
          <w:trHeight w:val="970"/>
        </w:trPr>
        <w:tc>
          <w:tcPr>
            <w:tcW w:w="1337" w:type="dxa"/>
            <w:tcBorders>
              <w:top w:val="single" w:sz="12" w:space="0" w:color="000000"/>
              <w:left w:val="single" w:sz="12" w:space="0" w:color="000000"/>
              <w:bottom w:val="single" w:sz="8" w:space="0" w:color="000000"/>
              <w:right w:val="single" w:sz="4" w:space="0" w:color="000000"/>
            </w:tcBorders>
            <w:shd w:val="clear" w:color="auto" w:fill="auto"/>
            <w:vAlign w:val="center"/>
          </w:tcPr>
          <w:p w14:paraId="7536F42F" w14:textId="77777777" w:rsidR="00E068CD" w:rsidRPr="00E068CD" w:rsidRDefault="00E068CD" w:rsidP="00E068CD">
            <w:pPr>
              <w:pStyle w:val="a4"/>
              <w:jc w:val="left"/>
              <w:rPr>
                <w:rFonts w:ascii="Times New Roman" w:hAnsi="Times New Roman" w:cs="Times New Roman"/>
                <w:sz w:val="18"/>
                <w:szCs w:val="18"/>
              </w:rPr>
            </w:pPr>
            <w:r w:rsidRPr="00E068CD">
              <w:rPr>
                <w:rFonts w:ascii="Times New Roman" w:hAnsi="Times New Roman" w:cs="Times New Roman"/>
                <w:sz w:val="18"/>
                <w:szCs w:val="18"/>
              </w:rPr>
              <w:t>Please insert a check mark for the main publications</w:t>
            </w:r>
          </w:p>
          <w:p w14:paraId="0000002F" w14:textId="2AEEA068" w:rsidR="00DF1BE2" w:rsidRDefault="00E068CD" w:rsidP="00E068CD">
            <w:pPr>
              <w:pStyle w:val="a4"/>
              <w:jc w:val="left"/>
              <w:rPr>
                <w:rFonts w:ascii="Times New Roman" w:eastAsia="Times New Roman" w:hAnsi="Times New Roman" w:cs="Times New Roman"/>
              </w:rPr>
            </w:pPr>
            <w:r w:rsidRPr="00E068CD">
              <w:rPr>
                <w:rFonts w:ascii="Times New Roman" w:hAnsi="Times New Roman" w:cs="Times New Roman"/>
                <w:sz w:val="18"/>
                <w:szCs w:val="18"/>
              </w:rPr>
              <w:t>(</w:t>
            </w:r>
            <w:r w:rsidR="00BD11AA" w:rsidRPr="00BD11AA">
              <w:rPr>
                <w:rFonts w:ascii="Times New Roman" w:hAnsi="Times New Roman" w:cs="Times New Roman"/>
                <w:sz w:val="18"/>
                <w:szCs w:val="18"/>
              </w:rPr>
              <w:t>No</w:t>
            </w:r>
            <w:r w:rsidRPr="00E068CD">
              <w:rPr>
                <w:rFonts w:ascii="Times New Roman" w:hAnsi="Times New Roman" w:cs="Times New Roman"/>
                <w:sz w:val="18"/>
                <w:szCs w:val="18"/>
              </w:rPr>
              <w:t xml:space="preserve"> more than three publications)</w:t>
            </w:r>
          </w:p>
        </w:tc>
        <w:tc>
          <w:tcPr>
            <w:tcW w:w="1208" w:type="dxa"/>
            <w:tcBorders>
              <w:top w:val="single" w:sz="12" w:space="0" w:color="000000"/>
              <w:left w:val="nil"/>
              <w:bottom w:val="single" w:sz="8" w:space="0" w:color="000000"/>
              <w:right w:val="single" w:sz="4" w:space="0" w:color="000000"/>
            </w:tcBorders>
            <w:shd w:val="clear" w:color="auto" w:fill="auto"/>
            <w:vAlign w:val="center"/>
          </w:tcPr>
          <w:p w14:paraId="00000030" w14:textId="1763AC40" w:rsidR="00DF1BE2" w:rsidRDefault="00B8569D">
            <w:pPr>
              <w:widowControl/>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Please </w:t>
            </w:r>
            <w:r w:rsidR="00EE03D3">
              <w:rPr>
                <w:rFonts w:ascii="Times New Roman" w:eastAsia="Times New Roman" w:hAnsi="Times New Roman" w:cs="Times New Roman"/>
                <w:sz w:val="18"/>
                <w:szCs w:val="18"/>
              </w:rPr>
              <w:t>number</w:t>
            </w:r>
            <w:r>
              <w:rPr>
                <w:rFonts w:ascii="Times New Roman" w:eastAsia="Times New Roman" w:hAnsi="Times New Roman" w:cs="Times New Roman"/>
                <w:sz w:val="18"/>
                <w:szCs w:val="18"/>
              </w:rPr>
              <w:t xml:space="preserve"> publications </w:t>
            </w:r>
            <w:r w:rsidR="00C72819">
              <w:rPr>
                <w:rFonts w:ascii="Times New Roman" w:eastAsia="Times New Roman" w:hAnsi="Times New Roman" w:cs="Times New Roman"/>
                <w:sz w:val="18"/>
                <w:szCs w:val="18"/>
              </w:rPr>
              <w:t>consecutively</w:t>
            </w:r>
            <w:r w:rsidR="00EE03D3">
              <w:rPr>
                <w:rFonts w:ascii="Times New Roman" w:eastAsia="Times New Roman" w:hAnsi="Times New Roman" w:cs="Times New Roman"/>
                <w:sz w:val="18"/>
                <w:szCs w:val="18"/>
              </w:rPr>
              <w:t xml:space="preserve"> </w:t>
            </w:r>
          </w:p>
        </w:tc>
        <w:tc>
          <w:tcPr>
            <w:tcW w:w="1968" w:type="dxa"/>
            <w:tcBorders>
              <w:top w:val="single" w:sz="12" w:space="0" w:color="000000"/>
              <w:left w:val="nil"/>
              <w:bottom w:val="single" w:sz="8" w:space="0" w:color="000000"/>
              <w:right w:val="single" w:sz="4" w:space="0" w:color="000000"/>
            </w:tcBorders>
            <w:shd w:val="clear" w:color="auto" w:fill="auto"/>
            <w:vAlign w:val="center"/>
          </w:tcPr>
          <w:p w14:paraId="00000031" w14:textId="7D87559D" w:rsidR="00DF1BE2" w:rsidRPr="00B8569D" w:rsidRDefault="00120FFF">
            <w:pPr>
              <w:widowControl/>
              <w:jc w:val="center"/>
              <w:rPr>
                <w:rFonts w:ascii="Times New Roman" w:eastAsiaTheme="minorEastAsia" w:hAnsi="Times New Roman" w:cs="Times New Roman"/>
                <w:sz w:val="18"/>
                <w:szCs w:val="18"/>
              </w:rPr>
            </w:pPr>
            <w:r>
              <w:rPr>
                <w:rFonts w:ascii="Times New Roman" w:eastAsia="Times New Roman" w:hAnsi="Times New Roman" w:cs="Times New Roman"/>
                <w:sz w:val="18"/>
                <w:szCs w:val="18"/>
              </w:rPr>
              <w:t>Type</w:t>
            </w:r>
            <w:r w:rsidR="007C5B64">
              <w:rPr>
                <w:rFonts w:ascii="Times New Roman" w:eastAsia="Times New Roman" w:hAnsi="Times New Roman" w:cs="Times New Roman"/>
                <w:sz w:val="18"/>
                <w:szCs w:val="18"/>
              </w:rPr>
              <w:t xml:space="preserve"> of Publication</w:t>
            </w:r>
          </w:p>
          <w:p w14:paraId="00000032" w14:textId="443086D1" w:rsidR="00DF1BE2" w:rsidRDefault="00120FFF">
            <w:pPr>
              <w:widowControl/>
              <w:ind w:right="-69"/>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(Journal articles</w:t>
            </w:r>
            <w:r w:rsidR="0057769C">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book, edited book, or conference presentations)</w:t>
            </w:r>
          </w:p>
        </w:tc>
        <w:tc>
          <w:tcPr>
            <w:tcW w:w="4005" w:type="dxa"/>
            <w:tcBorders>
              <w:top w:val="single" w:sz="12" w:space="0" w:color="000000"/>
              <w:left w:val="nil"/>
              <w:bottom w:val="single" w:sz="8" w:space="0" w:color="000000"/>
              <w:right w:val="single" w:sz="12" w:space="0" w:color="000000"/>
            </w:tcBorders>
            <w:shd w:val="clear" w:color="auto" w:fill="auto"/>
            <w:vAlign w:val="center"/>
          </w:tcPr>
          <w:p w14:paraId="00000033" w14:textId="502C631F" w:rsidR="00DF1BE2" w:rsidRDefault="00120FFF">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Publication Details </w:t>
            </w:r>
          </w:p>
          <w:p w14:paraId="00000034" w14:textId="539C2913" w:rsidR="00DF1BE2" w:rsidRDefault="00E068CD">
            <w:pPr>
              <w:widowControl/>
              <w:ind w:right="-65"/>
              <w:jc w:val="left"/>
              <w:rPr>
                <w:rFonts w:ascii="Times New Roman" w:eastAsia="Times New Roman" w:hAnsi="Times New Roman" w:cs="Times New Roman"/>
                <w:sz w:val="17"/>
                <w:szCs w:val="17"/>
              </w:rPr>
            </w:pPr>
            <w:r>
              <w:rPr>
                <w:rFonts w:ascii="Times New Roman" w:eastAsia="Times New Roman" w:hAnsi="Times New Roman" w:cs="Times New Roman"/>
                <w:sz w:val="17"/>
                <w:szCs w:val="17"/>
              </w:rPr>
              <w:t>(Please provide the article title, author(s), publication year, journal title, volume, issue, and page numbers for articles, including book title, author(s), publisher, city and year of publication, page numbers for books</w:t>
            </w:r>
            <w:r w:rsidRPr="00D60205">
              <w:rPr>
                <w:rFonts w:ascii="Times New Roman" w:eastAsia="Times New Roman" w:hAnsi="Times New Roman" w:cs="Times New Roman"/>
                <w:sz w:val="17"/>
                <w:szCs w:val="17"/>
              </w:rPr>
              <w:t>) Please present your publications in APA format.</w:t>
            </w:r>
          </w:p>
        </w:tc>
      </w:tr>
      <w:tr w:rsidR="00DF1BE2" w14:paraId="08340B0E" w14:textId="77777777" w:rsidTr="00DC2699">
        <w:trPr>
          <w:trHeight w:val="829"/>
        </w:trPr>
        <w:tc>
          <w:tcPr>
            <w:tcW w:w="1337" w:type="dxa"/>
            <w:tcBorders>
              <w:top w:val="single" w:sz="8" w:space="0" w:color="000000"/>
              <w:left w:val="single" w:sz="12" w:space="0" w:color="000000"/>
              <w:right w:val="single" w:sz="4" w:space="0" w:color="000000"/>
            </w:tcBorders>
            <w:shd w:val="clear" w:color="auto" w:fill="auto"/>
          </w:tcPr>
          <w:p w14:paraId="3377F2BB" w14:textId="77777777" w:rsidR="00DF1BE2" w:rsidRDefault="00DF1BE2">
            <w:pPr>
              <w:widowControl/>
              <w:jc w:val="center"/>
              <w:rPr>
                <w:rFonts w:ascii="Times New Roman" w:eastAsia="Times New Roman" w:hAnsi="Times New Roman" w:cs="Times New Roman"/>
              </w:rPr>
            </w:pPr>
          </w:p>
          <w:p w14:paraId="00000035" w14:textId="724B0823" w:rsidR="00772D4E" w:rsidRDefault="00772D4E">
            <w:pPr>
              <w:widowControl/>
              <w:jc w:val="center"/>
              <w:rPr>
                <w:rFonts w:ascii="Times New Roman" w:eastAsia="Times New Roman" w:hAnsi="Times New Roman" w:cs="Times New Roman"/>
              </w:rPr>
            </w:pPr>
          </w:p>
        </w:tc>
        <w:tc>
          <w:tcPr>
            <w:tcW w:w="1208" w:type="dxa"/>
            <w:tcBorders>
              <w:top w:val="single" w:sz="8" w:space="0" w:color="000000"/>
              <w:left w:val="nil"/>
              <w:right w:val="single" w:sz="4" w:space="0" w:color="000000"/>
            </w:tcBorders>
            <w:shd w:val="clear" w:color="auto" w:fill="auto"/>
          </w:tcPr>
          <w:p w14:paraId="3DB5C7ED" w14:textId="77777777" w:rsidR="00DF1BE2" w:rsidRDefault="00DF1BE2">
            <w:pPr>
              <w:widowControl/>
              <w:jc w:val="center"/>
              <w:rPr>
                <w:rFonts w:ascii="Times New Roman" w:eastAsia="Times New Roman" w:hAnsi="Times New Roman" w:cs="Times New Roman"/>
              </w:rPr>
            </w:pPr>
          </w:p>
          <w:p w14:paraId="00000036" w14:textId="01C3B3F5" w:rsidR="00772D4E" w:rsidRDefault="00772D4E">
            <w:pPr>
              <w:widowControl/>
              <w:jc w:val="center"/>
              <w:rPr>
                <w:rFonts w:ascii="Times New Roman" w:eastAsia="Times New Roman" w:hAnsi="Times New Roman" w:cs="Times New Roman"/>
              </w:rPr>
            </w:pPr>
            <w:r>
              <w:rPr>
                <w:rFonts w:ascii="Times New Roman" w:eastAsia="Times New Roman" w:hAnsi="Times New Roman" w:cs="Times New Roman"/>
              </w:rPr>
              <w:t>1</w:t>
            </w:r>
          </w:p>
        </w:tc>
        <w:tc>
          <w:tcPr>
            <w:tcW w:w="1968" w:type="dxa"/>
            <w:tcBorders>
              <w:top w:val="single" w:sz="8" w:space="0" w:color="000000"/>
              <w:left w:val="nil"/>
              <w:right w:val="nil"/>
            </w:tcBorders>
            <w:shd w:val="clear" w:color="auto" w:fill="auto"/>
          </w:tcPr>
          <w:p w14:paraId="39AC2F3E" w14:textId="77777777" w:rsidR="00DF1BE2" w:rsidRDefault="00DF1BE2">
            <w:pPr>
              <w:widowControl/>
              <w:rPr>
                <w:rFonts w:ascii="Times New Roman" w:eastAsia="Times New Roman" w:hAnsi="Times New Roman" w:cs="Times New Roman"/>
              </w:rPr>
            </w:pPr>
          </w:p>
          <w:p w14:paraId="00000037" w14:textId="71A04F85" w:rsidR="00772D4E" w:rsidRDefault="00772D4E">
            <w:pPr>
              <w:widowControl/>
              <w:rPr>
                <w:rFonts w:ascii="Times New Roman" w:eastAsia="Times New Roman" w:hAnsi="Times New Roman" w:cs="Times New Roman"/>
              </w:rPr>
            </w:pPr>
            <w:r>
              <w:rPr>
                <w:rFonts w:ascii="Times New Roman" w:eastAsia="Times New Roman" w:hAnsi="Times New Roman" w:cs="Times New Roman"/>
              </w:rPr>
              <w:t>Journal article</w:t>
            </w:r>
          </w:p>
        </w:tc>
        <w:tc>
          <w:tcPr>
            <w:tcW w:w="4005" w:type="dxa"/>
            <w:tcBorders>
              <w:top w:val="single" w:sz="8" w:space="0" w:color="000000"/>
              <w:left w:val="single" w:sz="4" w:space="0" w:color="000000"/>
              <w:right w:val="single" w:sz="12" w:space="0" w:color="000000"/>
            </w:tcBorders>
            <w:shd w:val="clear" w:color="auto" w:fill="auto"/>
          </w:tcPr>
          <w:p w14:paraId="5909FAC1" w14:textId="77777777" w:rsidR="00DF1BE2" w:rsidRDefault="00DF1BE2">
            <w:pPr>
              <w:widowControl/>
              <w:jc w:val="left"/>
              <w:rPr>
                <w:rFonts w:ascii="Times New Roman" w:eastAsia="Times New Roman" w:hAnsi="Times New Roman" w:cs="Times New Roman"/>
              </w:rPr>
            </w:pPr>
          </w:p>
          <w:p w14:paraId="00000038" w14:textId="70D55BD2" w:rsidR="00772D4E" w:rsidRPr="00E068CD" w:rsidRDefault="00772D4E" w:rsidP="00772D4E">
            <w:pPr>
              <w:pStyle w:val="a4"/>
              <w:rPr>
                <w:rFonts w:ascii="Times New Roman" w:hAnsi="Times New Roman" w:cs="Times New Roman"/>
                <w:sz w:val="17"/>
                <w:szCs w:val="17"/>
              </w:rPr>
            </w:pPr>
            <w:r w:rsidRPr="00E068CD">
              <w:rPr>
                <w:rFonts w:ascii="Times New Roman" w:hAnsi="Times New Roman" w:cs="Times New Roman"/>
                <w:sz w:val="17"/>
                <w:szCs w:val="17"/>
              </w:rPr>
              <w:t xml:space="preserve">Edwards, A. A., </w:t>
            </w:r>
            <w:proofErr w:type="spellStart"/>
            <w:r w:rsidRPr="00E068CD">
              <w:rPr>
                <w:rFonts w:ascii="Times New Roman" w:hAnsi="Times New Roman" w:cs="Times New Roman"/>
                <w:sz w:val="17"/>
                <w:szCs w:val="17"/>
              </w:rPr>
              <w:t>Steacy</w:t>
            </w:r>
            <w:proofErr w:type="spellEnd"/>
            <w:r w:rsidRPr="00E068CD">
              <w:rPr>
                <w:rFonts w:ascii="Times New Roman" w:hAnsi="Times New Roman" w:cs="Times New Roman"/>
                <w:sz w:val="17"/>
                <w:szCs w:val="17"/>
              </w:rPr>
              <w:t xml:space="preserve">, L. M., Siegelman, N., </w:t>
            </w:r>
            <w:proofErr w:type="spellStart"/>
            <w:r w:rsidRPr="00E068CD">
              <w:rPr>
                <w:rFonts w:ascii="Times New Roman" w:hAnsi="Times New Roman" w:cs="Times New Roman"/>
                <w:sz w:val="17"/>
                <w:szCs w:val="17"/>
              </w:rPr>
              <w:t>Rigobon</w:t>
            </w:r>
            <w:proofErr w:type="spellEnd"/>
            <w:r w:rsidRPr="00E068CD">
              <w:rPr>
                <w:rFonts w:ascii="Times New Roman" w:hAnsi="Times New Roman" w:cs="Times New Roman"/>
                <w:sz w:val="17"/>
                <w:szCs w:val="17"/>
              </w:rPr>
              <w:t xml:space="preserve">, V. M., Kearns, D. M., </w:t>
            </w:r>
            <w:proofErr w:type="spellStart"/>
            <w:r w:rsidRPr="00E068CD">
              <w:rPr>
                <w:rFonts w:ascii="Times New Roman" w:hAnsi="Times New Roman" w:cs="Times New Roman"/>
                <w:sz w:val="17"/>
                <w:szCs w:val="17"/>
              </w:rPr>
              <w:t>Rueckl</w:t>
            </w:r>
            <w:proofErr w:type="spellEnd"/>
            <w:r w:rsidRPr="00E068CD">
              <w:rPr>
                <w:rFonts w:ascii="Times New Roman" w:hAnsi="Times New Roman" w:cs="Times New Roman"/>
                <w:sz w:val="17"/>
                <w:szCs w:val="17"/>
              </w:rPr>
              <w:t xml:space="preserve">, J. G., &amp; Compton, D. L. (2022). Unpacking the unique relationship between set for variability and word reading development: Examining word- and child-level predictors of performance. Journal of Educational Psychology, 114(6), 1242–1256. </w:t>
            </w:r>
          </w:p>
        </w:tc>
      </w:tr>
      <w:tr w:rsidR="00DF1BE2" w14:paraId="4F98CCE9" w14:textId="77777777" w:rsidTr="00DC2699">
        <w:trPr>
          <w:trHeight w:val="829"/>
        </w:trPr>
        <w:tc>
          <w:tcPr>
            <w:tcW w:w="1337" w:type="dxa"/>
            <w:tcBorders>
              <w:left w:val="single" w:sz="12" w:space="0" w:color="000000"/>
              <w:right w:val="single" w:sz="4" w:space="0" w:color="000000"/>
            </w:tcBorders>
            <w:shd w:val="clear" w:color="auto" w:fill="auto"/>
          </w:tcPr>
          <w:p w14:paraId="6C51100C" w14:textId="77777777" w:rsidR="00DF1BE2" w:rsidRDefault="00DF1BE2">
            <w:pPr>
              <w:widowControl/>
              <w:jc w:val="center"/>
              <w:rPr>
                <w:rFonts w:ascii="Times New Roman" w:eastAsia="Times New Roman" w:hAnsi="Times New Roman" w:cs="Times New Roman"/>
              </w:rPr>
            </w:pPr>
          </w:p>
          <w:p w14:paraId="2476161B" w14:textId="43840DBE" w:rsidR="00772D4E" w:rsidRDefault="0057769C">
            <w:pPr>
              <w:widowControl/>
              <w:jc w:val="center"/>
              <w:rPr>
                <w:rFonts w:ascii="Times New Roman" w:eastAsia="Times New Roman" w:hAnsi="Times New Roman" w:cs="Times New Roman"/>
              </w:rPr>
            </w:pPr>
            <w:r>
              <w:rPr>
                <w:rFonts w:ascii="ＭＳ 明朝" w:eastAsia="ＭＳ 明朝" w:hAnsi="ＭＳ 明朝" w:cs="ＭＳ 明朝" w:hint="eastAsia"/>
              </w:rPr>
              <w:t>✓</w:t>
            </w:r>
          </w:p>
          <w:p w14:paraId="27485680" w14:textId="77777777" w:rsidR="0057769C" w:rsidRDefault="0057769C">
            <w:pPr>
              <w:widowControl/>
              <w:jc w:val="center"/>
              <w:rPr>
                <w:rFonts w:ascii="Times New Roman" w:eastAsia="Times New Roman" w:hAnsi="Times New Roman" w:cs="Times New Roman"/>
              </w:rPr>
            </w:pPr>
          </w:p>
          <w:p w14:paraId="1F111679" w14:textId="77777777" w:rsidR="0057769C" w:rsidRDefault="0057769C">
            <w:pPr>
              <w:widowControl/>
              <w:jc w:val="center"/>
              <w:rPr>
                <w:rFonts w:ascii="Times New Roman" w:eastAsia="Times New Roman" w:hAnsi="Times New Roman" w:cs="Times New Roman"/>
              </w:rPr>
            </w:pPr>
          </w:p>
          <w:p w14:paraId="74469E9D" w14:textId="77777777" w:rsidR="0057769C" w:rsidRDefault="0057769C">
            <w:pPr>
              <w:widowControl/>
              <w:jc w:val="center"/>
              <w:rPr>
                <w:rFonts w:ascii="Times New Roman" w:eastAsia="Times New Roman" w:hAnsi="Times New Roman" w:cs="Times New Roman"/>
              </w:rPr>
            </w:pPr>
          </w:p>
          <w:p w14:paraId="337D0EE8" w14:textId="77777777" w:rsidR="0057769C" w:rsidRDefault="0057769C">
            <w:pPr>
              <w:widowControl/>
              <w:jc w:val="center"/>
              <w:rPr>
                <w:rFonts w:ascii="Times New Roman" w:eastAsia="Times New Roman" w:hAnsi="Times New Roman" w:cs="Times New Roman"/>
              </w:rPr>
            </w:pPr>
          </w:p>
          <w:p w14:paraId="4051EFAF" w14:textId="77777777" w:rsidR="0057769C" w:rsidRDefault="0057769C">
            <w:pPr>
              <w:widowControl/>
              <w:jc w:val="center"/>
              <w:rPr>
                <w:rFonts w:ascii="Times New Roman" w:eastAsia="Times New Roman" w:hAnsi="Times New Roman" w:cs="Times New Roman"/>
              </w:rPr>
            </w:pPr>
          </w:p>
          <w:p w14:paraId="00000039" w14:textId="2266B63A" w:rsidR="0057769C" w:rsidRDefault="0057769C" w:rsidP="0057769C">
            <w:pPr>
              <w:widowControl/>
              <w:jc w:val="center"/>
              <w:rPr>
                <w:rFonts w:ascii="Times New Roman" w:eastAsia="Times New Roman" w:hAnsi="Times New Roman" w:cs="Times New Roman"/>
              </w:rPr>
            </w:pPr>
          </w:p>
        </w:tc>
        <w:tc>
          <w:tcPr>
            <w:tcW w:w="1208" w:type="dxa"/>
            <w:tcBorders>
              <w:left w:val="nil"/>
              <w:right w:val="single" w:sz="4" w:space="0" w:color="000000"/>
            </w:tcBorders>
            <w:shd w:val="clear" w:color="auto" w:fill="auto"/>
          </w:tcPr>
          <w:p w14:paraId="36559ACD" w14:textId="77777777" w:rsidR="00DF1BE2" w:rsidRDefault="00DF1BE2">
            <w:pPr>
              <w:widowControl/>
              <w:jc w:val="center"/>
              <w:rPr>
                <w:rFonts w:ascii="Times New Roman" w:eastAsia="Times New Roman" w:hAnsi="Times New Roman" w:cs="Times New Roman"/>
              </w:rPr>
            </w:pPr>
          </w:p>
          <w:p w14:paraId="5FC3296E" w14:textId="4D3F7EFE" w:rsidR="00772D4E" w:rsidRDefault="0057769C">
            <w:pPr>
              <w:widowControl/>
              <w:jc w:val="center"/>
              <w:rPr>
                <w:rFonts w:ascii="Times New Roman" w:eastAsia="Times New Roman" w:hAnsi="Times New Roman" w:cs="Times New Roman"/>
              </w:rPr>
            </w:pPr>
            <w:r>
              <w:rPr>
                <w:rFonts w:ascii="Times New Roman" w:eastAsia="Times New Roman" w:hAnsi="Times New Roman" w:cs="Times New Roman"/>
              </w:rPr>
              <w:t>2</w:t>
            </w:r>
          </w:p>
          <w:p w14:paraId="3097A69B" w14:textId="77777777" w:rsidR="0057769C" w:rsidRDefault="0057769C">
            <w:pPr>
              <w:widowControl/>
              <w:jc w:val="center"/>
              <w:rPr>
                <w:rFonts w:ascii="Times New Roman" w:eastAsia="Times New Roman" w:hAnsi="Times New Roman" w:cs="Times New Roman"/>
              </w:rPr>
            </w:pPr>
          </w:p>
          <w:p w14:paraId="45FC3D8D" w14:textId="77777777" w:rsidR="0057769C" w:rsidRDefault="0057769C">
            <w:pPr>
              <w:widowControl/>
              <w:jc w:val="center"/>
              <w:rPr>
                <w:rFonts w:ascii="Times New Roman" w:eastAsia="Times New Roman" w:hAnsi="Times New Roman" w:cs="Times New Roman"/>
              </w:rPr>
            </w:pPr>
          </w:p>
          <w:p w14:paraId="2E9C240F" w14:textId="77777777" w:rsidR="0057769C" w:rsidRDefault="0057769C">
            <w:pPr>
              <w:widowControl/>
              <w:jc w:val="center"/>
              <w:rPr>
                <w:rFonts w:ascii="Times New Roman" w:eastAsia="Times New Roman" w:hAnsi="Times New Roman" w:cs="Times New Roman"/>
              </w:rPr>
            </w:pPr>
          </w:p>
          <w:p w14:paraId="6500E963" w14:textId="77777777" w:rsidR="0057769C" w:rsidRDefault="0057769C">
            <w:pPr>
              <w:widowControl/>
              <w:jc w:val="center"/>
              <w:rPr>
                <w:rFonts w:ascii="Times New Roman" w:eastAsia="Times New Roman" w:hAnsi="Times New Roman" w:cs="Times New Roman"/>
              </w:rPr>
            </w:pPr>
          </w:p>
          <w:p w14:paraId="615D6F97" w14:textId="77777777" w:rsidR="0057769C" w:rsidRDefault="0057769C">
            <w:pPr>
              <w:widowControl/>
              <w:jc w:val="center"/>
              <w:rPr>
                <w:rFonts w:ascii="Times New Roman" w:eastAsia="Times New Roman" w:hAnsi="Times New Roman" w:cs="Times New Roman"/>
              </w:rPr>
            </w:pPr>
          </w:p>
          <w:p w14:paraId="0000003A" w14:textId="15F245C7" w:rsidR="0057769C" w:rsidRDefault="0057769C" w:rsidP="0057769C">
            <w:pPr>
              <w:widowControl/>
              <w:jc w:val="center"/>
              <w:rPr>
                <w:rFonts w:ascii="Times New Roman" w:eastAsia="Times New Roman" w:hAnsi="Times New Roman" w:cs="Times New Roman"/>
              </w:rPr>
            </w:pPr>
            <w:r>
              <w:rPr>
                <w:rFonts w:ascii="Times New Roman" w:eastAsia="Times New Roman" w:hAnsi="Times New Roman" w:cs="Times New Roman"/>
              </w:rPr>
              <w:t>3</w:t>
            </w:r>
          </w:p>
        </w:tc>
        <w:tc>
          <w:tcPr>
            <w:tcW w:w="1968" w:type="dxa"/>
            <w:tcBorders>
              <w:left w:val="nil"/>
              <w:right w:val="nil"/>
            </w:tcBorders>
            <w:shd w:val="clear" w:color="auto" w:fill="auto"/>
          </w:tcPr>
          <w:p w14:paraId="1414563A" w14:textId="77777777" w:rsidR="00DF1BE2" w:rsidRDefault="00DF1BE2">
            <w:pPr>
              <w:widowControl/>
              <w:rPr>
                <w:rFonts w:ascii="Times New Roman" w:eastAsia="Times New Roman" w:hAnsi="Times New Roman" w:cs="Times New Roman"/>
              </w:rPr>
            </w:pPr>
          </w:p>
          <w:p w14:paraId="4AA0A94A" w14:textId="77777777" w:rsidR="00772D4E" w:rsidRDefault="00772D4E">
            <w:pPr>
              <w:widowControl/>
              <w:rPr>
                <w:rFonts w:ascii="Times New Roman" w:eastAsia="Times New Roman" w:hAnsi="Times New Roman" w:cs="Times New Roman"/>
              </w:rPr>
            </w:pPr>
            <w:r>
              <w:rPr>
                <w:rFonts w:ascii="Times New Roman" w:eastAsia="Times New Roman" w:hAnsi="Times New Roman" w:cs="Times New Roman"/>
              </w:rPr>
              <w:t>Book</w:t>
            </w:r>
          </w:p>
          <w:p w14:paraId="4F1EEC74" w14:textId="77777777" w:rsidR="0057769C" w:rsidRDefault="0057769C">
            <w:pPr>
              <w:widowControl/>
              <w:rPr>
                <w:rFonts w:ascii="Times New Roman" w:eastAsia="Times New Roman" w:hAnsi="Times New Roman" w:cs="Times New Roman"/>
              </w:rPr>
            </w:pPr>
          </w:p>
          <w:p w14:paraId="78C9917C" w14:textId="77777777" w:rsidR="0057769C" w:rsidRDefault="0057769C">
            <w:pPr>
              <w:widowControl/>
              <w:rPr>
                <w:rFonts w:ascii="Times New Roman" w:eastAsia="Times New Roman" w:hAnsi="Times New Roman" w:cs="Times New Roman"/>
              </w:rPr>
            </w:pPr>
          </w:p>
          <w:p w14:paraId="77208F7B" w14:textId="77777777" w:rsidR="0057769C" w:rsidRDefault="0057769C">
            <w:pPr>
              <w:widowControl/>
              <w:rPr>
                <w:rFonts w:ascii="Times New Roman" w:eastAsia="Times New Roman" w:hAnsi="Times New Roman" w:cs="Times New Roman"/>
              </w:rPr>
            </w:pPr>
          </w:p>
          <w:p w14:paraId="63C62B23" w14:textId="77777777" w:rsidR="0057769C" w:rsidRDefault="0057769C">
            <w:pPr>
              <w:widowControl/>
              <w:rPr>
                <w:rFonts w:ascii="Times New Roman" w:eastAsia="Times New Roman" w:hAnsi="Times New Roman" w:cs="Times New Roman"/>
              </w:rPr>
            </w:pPr>
          </w:p>
          <w:p w14:paraId="5CF70D97" w14:textId="77777777" w:rsidR="0057769C" w:rsidRDefault="0057769C">
            <w:pPr>
              <w:widowControl/>
              <w:rPr>
                <w:rFonts w:ascii="Times New Roman" w:eastAsia="Times New Roman" w:hAnsi="Times New Roman" w:cs="Times New Roman"/>
              </w:rPr>
            </w:pPr>
          </w:p>
          <w:p w14:paraId="0000003B" w14:textId="634D6A47" w:rsidR="0057769C" w:rsidRDefault="0057769C">
            <w:pPr>
              <w:widowControl/>
              <w:rPr>
                <w:rFonts w:ascii="Times New Roman" w:eastAsia="Times New Roman" w:hAnsi="Times New Roman" w:cs="Times New Roman"/>
              </w:rPr>
            </w:pPr>
            <w:r>
              <w:t>Edited Book</w:t>
            </w:r>
          </w:p>
        </w:tc>
        <w:tc>
          <w:tcPr>
            <w:tcW w:w="4005" w:type="dxa"/>
            <w:tcBorders>
              <w:left w:val="single" w:sz="4" w:space="0" w:color="000000"/>
              <w:right w:val="single" w:sz="12" w:space="0" w:color="000000"/>
            </w:tcBorders>
            <w:shd w:val="clear" w:color="auto" w:fill="auto"/>
          </w:tcPr>
          <w:p w14:paraId="6DC3D6D5" w14:textId="77777777" w:rsidR="00DF1BE2" w:rsidRDefault="00DF1BE2">
            <w:pPr>
              <w:widowControl/>
              <w:jc w:val="left"/>
              <w:rPr>
                <w:rFonts w:ascii="Times New Roman" w:eastAsia="Times New Roman" w:hAnsi="Times New Roman" w:cs="Times New Roman"/>
              </w:rPr>
            </w:pPr>
          </w:p>
          <w:p w14:paraId="6084FB87" w14:textId="77777777" w:rsidR="00772D4E" w:rsidRPr="00E068CD" w:rsidRDefault="0057769C" w:rsidP="0057769C">
            <w:pPr>
              <w:pStyle w:val="a4"/>
              <w:rPr>
                <w:rFonts w:ascii="Times New Roman" w:hAnsi="Times New Roman" w:cs="Times New Roman"/>
                <w:sz w:val="17"/>
                <w:szCs w:val="17"/>
              </w:rPr>
            </w:pPr>
            <w:r w:rsidRPr="00E068CD">
              <w:rPr>
                <w:rFonts w:ascii="Times New Roman" w:hAnsi="Times New Roman" w:cs="Times New Roman"/>
                <w:sz w:val="17"/>
                <w:szCs w:val="17"/>
              </w:rPr>
              <w:t xml:space="preserve">Kaufman, K. A., Glass, C. R., &amp; </w:t>
            </w:r>
            <w:proofErr w:type="spellStart"/>
            <w:r w:rsidRPr="00E068CD">
              <w:rPr>
                <w:rFonts w:ascii="Times New Roman" w:hAnsi="Times New Roman" w:cs="Times New Roman"/>
                <w:sz w:val="17"/>
                <w:szCs w:val="17"/>
              </w:rPr>
              <w:t>Pineau</w:t>
            </w:r>
            <w:proofErr w:type="spellEnd"/>
            <w:r w:rsidRPr="00E068CD">
              <w:rPr>
                <w:rFonts w:ascii="Times New Roman" w:hAnsi="Times New Roman" w:cs="Times New Roman"/>
                <w:sz w:val="17"/>
                <w:szCs w:val="17"/>
              </w:rPr>
              <w:t>, T. R. (2018). Mindful sport performance enhancement: Mental training for athletes and coaches. American Psychological Association</w:t>
            </w:r>
          </w:p>
          <w:p w14:paraId="1C27ACA7" w14:textId="77777777" w:rsidR="0057769C" w:rsidRDefault="0057769C" w:rsidP="0057769C">
            <w:pPr>
              <w:pStyle w:val="a4"/>
              <w:rPr>
                <w:sz w:val="17"/>
                <w:szCs w:val="17"/>
              </w:rPr>
            </w:pPr>
          </w:p>
          <w:p w14:paraId="0000003C" w14:textId="604D78B8" w:rsidR="0057769C" w:rsidRPr="00E068CD" w:rsidRDefault="0057769C" w:rsidP="0057769C">
            <w:pPr>
              <w:pStyle w:val="a4"/>
              <w:rPr>
                <w:rFonts w:ascii="Times New Roman" w:eastAsia="Times New Roman" w:hAnsi="Times New Roman" w:cs="Times New Roman"/>
                <w:sz w:val="17"/>
                <w:szCs w:val="17"/>
              </w:rPr>
            </w:pPr>
            <w:proofErr w:type="spellStart"/>
            <w:r w:rsidRPr="00E068CD">
              <w:rPr>
                <w:rFonts w:ascii="Times New Roman" w:hAnsi="Times New Roman" w:cs="Times New Roman"/>
                <w:sz w:val="17"/>
                <w:szCs w:val="17"/>
              </w:rPr>
              <w:t>Zeleke</w:t>
            </w:r>
            <w:proofErr w:type="spellEnd"/>
            <w:r w:rsidRPr="00E068CD">
              <w:rPr>
                <w:rFonts w:ascii="Times New Roman" w:hAnsi="Times New Roman" w:cs="Times New Roman"/>
                <w:sz w:val="17"/>
                <w:szCs w:val="17"/>
              </w:rPr>
              <w:t xml:space="preserve">, W. A., Hughes, T. L., &amp; </w:t>
            </w:r>
            <w:proofErr w:type="spellStart"/>
            <w:r w:rsidRPr="00E068CD">
              <w:rPr>
                <w:rFonts w:ascii="Times New Roman" w:hAnsi="Times New Roman" w:cs="Times New Roman"/>
                <w:sz w:val="17"/>
                <w:szCs w:val="17"/>
              </w:rPr>
              <w:t>Drozda</w:t>
            </w:r>
            <w:proofErr w:type="spellEnd"/>
            <w:r w:rsidRPr="00E068CD">
              <w:rPr>
                <w:rFonts w:ascii="Times New Roman" w:hAnsi="Times New Roman" w:cs="Times New Roman"/>
                <w:sz w:val="17"/>
                <w:szCs w:val="17"/>
              </w:rPr>
              <w:t xml:space="preserve">, N. (2020). Home–school collaboration to promote mind– body health. In C. </w:t>
            </w:r>
            <w:proofErr w:type="spellStart"/>
            <w:r w:rsidRPr="00E068CD">
              <w:rPr>
                <w:rFonts w:ascii="Times New Roman" w:hAnsi="Times New Roman" w:cs="Times New Roman"/>
                <w:sz w:val="17"/>
                <w:szCs w:val="17"/>
              </w:rPr>
              <w:t>Maykel</w:t>
            </w:r>
            <w:proofErr w:type="spellEnd"/>
            <w:r w:rsidRPr="00E068CD">
              <w:rPr>
                <w:rFonts w:ascii="Times New Roman" w:hAnsi="Times New Roman" w:cs="Times New Roman"/>
                <w:sz w:val="17"/>
                <w:szCs w:val="17"/>
              </w:rPr>
              <w:t xml:space="preserve"> &amp; M. A. Bray (Eds.), Promoting mind–body health in schools: Interventions for mental health professionals (pp. 11–26). American Psychological Association.</w:t>
            </w:r>
          </w:p>
        </w:tc>
      </w:tr>
      <w:tr w:rsidR="00DF1BE2" w14:paraId="33F9F109" w14:textId="77777777" w:rsidTr="00DC2699">
        <w:trPr>
          <w:trHeight w:val="829"/>
        </w:trPr>
        <w:tc>
          <w:tcPr>
            <w:tcW w:w="1337" w:type="dxa"/>
            <w:tcBorders>
              <w:left w:val="single" w:sz="12" w:space="0" w:color="000000"/>
              <w:right w:val="single" w:sz="4" w:space="0" w:color="000000"/>
            </w:tcBorders>
            <w:shd w:val="clear" w:color="auto" w:fill="auto"/>
          </w:tcPr>
          <w:p w14:paraId="0000003D" w14:textId="77777777" w:rsidR="00DF1BE2" w:rsidRDefault="00DF1BE2" w:rsidP="000C5ECF">
            <w:pPr>
              <w:widowControl/>
              <w:rPr>
                <w:rFonts w:ascii="Times New Roman" w:eastAsia="Times New Roman" w:hAnsi="Times New Roman" w:cs="Times New Roman"/>
              </w:rPr>
            </w:pPr>
          </w:p>
        </w:tc>
        <w:tc>
          <w:tcPr>
            <w:tcW w:w="1208" w:type="dxa"/>
            <w:tcBorders>
              <w:left w:val="nil"/>
              <w:right w:val="single" w:sz="4" w:space="0" w:color="000000"/>
            </w:tcBorders>
            <w:shd w:val="clear" w:color="auto" w:fill="auto"/>
          </w:tcPr>
          <w:p w14:paraId="0000003E" w14:textId="77777777" w:rsidR="00DF1BE2" w:rsidRDefault="00DF1BE2">
            <w:pPr>
              <w:widowControl/>
              <w:jc w:val="center"/>
              <w:rPr>
                <w:rFonts w:ascii="Times New Roman" w:eastAsia="Times New Roman" w:hAnsi="Times New Roman" w:cs="Times New Roman"/>
              </w:rPr>
            </w:pPr>
          </w:p>
        </w:tc>
        <w:tc>
          <w:tcPr>
            <w:tcW w:w="1968" w:type="dxa"/>
            <w:tcBorders>
              <w:left w:val="nil"/>
              <w:right w:val="nil"/>
            </w:tcBorders>
            <w:shd w:val="clear" w:color="auto" w:fill="auto"/>
          </w:tcPr>
          <w:p w14:paraId="0000003F" w14:textId="77777777" w:rsidR="00DF1BE2" w:rsidRDefault="00DF1BE2">
            <w:pPr>
              <w:widowControl/>
              <w:rPr>
                <w:rFonts w:ascii="Times New Roman" w:eastAsia="Times New Roman" w:hAnsi="Times New Roman" w:cs="Times New Roman"/>
              </w:rPr>
            </w:pPr>
          </w:p>
        </w:tc>
        <w:tc>
          <w:tcPr>
            <w:tcW w:w="4005" w:type="dxa"/>
            <w:tcBorders>
              <w:left w:val="single" w:sz="4" w:space="0" w:color="000000"/>
              <w:right w:val="single" w:sz="12" w:space="0" w:color="000000"/>
            </w:tcBorders>
            <w:shd w:val="clear" w:color="auto" w:fill="auto"/>
          </w:tcPr>
          <w:p w14:paraId="00000040" w14:textId="77777777" w:rsidR="00DF1BE2" w:rsidRDefault="00DF1BE2">
            <w:pPr>
              <w:widowControl/>
              <w:jc w:val="left"/>
              <w:rPr>
                <w:rFonts w:ascii="Times New Roman" w:eastAsia="Times New Roman" w:hAnsi="Times New Roman" w:cs="Times New Roman"/>
              </w:rPr>
            </w:pPr>
          </w:p>
        </w:tc>
      </w:tr>
      <w:tr w:rsidR="00DF1BE2" w14:paraId="16A0AE21" w14:textId="77777777" w:rsidTr="00DC2699">
        <w:trPr>
          <w:trHeight w:val="829"/>
        </w:trPr>
        <w:tc>
          <w:tcPr>
            <w:tcW w:w="1337" w:type="dxa"/>
            <w:tcBorders>
              <w:left w:val="single" w:sz="12" w:space="0" w:color="000000"/>
              <w:right w:val="single" w:sz="4" w:space="0" w:color="000000"/>
            </w:tcBorders>
            <w:shd w:val="clear" w:color="auto" w:fill="auto"/>
          </w:tcPr>
          <w:p w14:paraId="00000041" w14:textId="77777777" w:rsidR="00DF1BE2" w:rsidRDefault="00DF1BE2">
            <w:pPr>
              <w:widowControl/>
              <w:jc w:val="center"/>
              <w:rPr>
                <w:rFonts w:ascii="Times New Roman" w:eastAsia="Times New Roman" w:hAnsi="Times New Roman" w:cs="Times New Roman"/>
              </w:rPr>
            </w:pPr>
          </w:p>
        </w:tc>
        <w:tc>
          <w:tcPr>
            <w:tcW w:w="1208" w:type="dxa"/>
            <w:tcBorders>
              <w:left w:val="nil"/>
              <w:right w:val="single" w:sz="4" w:space="0" w:color="000000"/>
            </w:tcBorders>
            <w:shd w:val="clear" w:color="auto" w:fill="auto"/>
          </w:tcPr>
          <w:p w14:paraId="00000042" w14:textId="77777777" w:rsidR="00DF1BE2" w:rsidRDefault="00DF1BE2">
            <w:pPr>
              <w:widowControl/>
              <w:jc w:val="center"/>
              <w:rPr>
                <w:rFonts w:ascii="Times New Roman" w:eastAsia="Times New Roman" w:hAnsi="Times New Roman" w:cs="Times New Roman"/>
              </w:rPr>
            </w:pPr>
          </w:p>
        </w:tc>
        <w:tc>
          <w:tcPr>
            <w:tcW w:w="1968" w:type="dxa"/>
            <w:tcBorders>
              <w:left w:val="nil"/>
              <w:right w:val="nil"/>
            </w:tcBorders>
            <w:shd w:val="clear" w:color="auto" w:fill="auto"/>
          </w:tcPr>
          <w:p w14:paraId="00000043" w14:textId="77777777" w:rsidR="00DF1BE2" w:rsidRDefault="00DF1BE2">
            <w:pPr>
              <w:widowControl/>
              <w:rPr>
                <w:rFonts w:ascii="Times New Roman" w:eastAsia="Times New Roman" w:hAnsi="Times New Roman" w:cs="Times New Roman"/>
              </w:rPr>
            </w:pPr>
          </w:p>
        </w:tc>
        <w:tc>
          <w:tcPr>
            <w:tcW w:w="4005" w:type="dxa"/>
            <w:tcBorders>
              <w:left w:val="single" w:sz="4" w:space="0" w:color="000000"/>
              <w:right w:val="single" w:sz="12" w:space="0" w:color="000000"/>
            </w:tcBorders>
            <w:shd w:val="clear" w:color="auto" w:fill="auto"/>
          </w:tcPr>
          <w:p w14:paraId="00000044" w14:textId="77777777" w:rsidR="00DF1BE2" w:rsidRDefault="00DF1BE2">
            <w:pPr>
              <w:widowControl/>
              <w:jc w:val="left"/>
              <w:rPr>
                <w:rFonts w:ascii="Times New Roman" w:eastAsia="Times New Roman" w:hAnsi="Times New Roman" w:cs="Times New Roman"/>
              </w:rPr>
            </w:pPr>
          </w:p>
        </w:tc>
      </w:tr>
      <w:tr w:rsidR="00DF1BE2" w14:paraId="2D44E2E2" w14:textId="77777777" w:rsidTr="00DC2699">
        <w:trPr>
          <w:trHeight w:val="829"/>
        </w:trPr>
        <w:tc>
          <w:tcPr>
            <w:tcW w:w="1337" w:type="dxa"/>
            <w:tcBorders>
              <w:left w:val="single" w:sz="12" w:space="0" w:color="000000"/>
              <w:right w:val="single" w:sz="4" w:space="0" w:color="000000"/>
            </w:tcBorders>
            <w:shd w:val="clear" w:color="auto" w:fill="auto"/>
          </w:tcPr>
          <w:p w14:paraId="00000045" w14:textId="77777777" w:rsidR="00DF1BE2" w:rsidRDefault="00DF1BE2">
            <w:pPr>
              <w:widowControl/>
              <w:jc w:val="center"/>
              <w:rPr>
                <w:rFonts w:ascii="Times New Roman" w:eastAsia="Times New Roman" w:hAnsi="Times New Roman" w:cs="Times New Roman"/>
              </w:rPr>
            </w:pPr>
          </w:p>
        </w:tc>
        <w:tc>
          <w:tcPr>
            <w:tcW w:w="1208" w:type="dxa"/>
            <w:tcBorders>
              <w:left w:val="nil"/>
              <w:right w:val="single" w:sz="4" w:space="0" w:color="000000"/>
            </w:tcBorders>
            <w:shd w:val="clear" w:color="auto" w:fill="auto"/>
          </w:tcPr>
          <w:p w14:paraId="00000046" w14:textId="77777777" w:rsidR="00DF1BE2" w:rsidRDefault="00DF1BE2">
            <w:pPr>
              <w:widowControl/>
              <w:jc w:val="center"/>
              <w:rPr>
                <w:rFonts w:ascii="Times New Roman" w:eastAsia="Times New Roman" w:hAnsi="Times New Roman" w:cs="Times New Roman"/>
              </w:rPr>
            </w:pPr>
          </w:p>
        </w:tc>
        <w:tc>
          <w:tcPr>
            <w:tcW w:w="1968" w:type="dxa"/>
            <w:tcBorders>
              <w:left w:val="nil"/>
              <w:right w:val="nil"/>
            </w:tcBorders>
            <w:shd w:val="clear" w:color="auto" w:fill="auto"/>
          </w:tcPr>
          <w:p w14:paraId="00000047" w14:textId="77777777" w:rsidR="00DF1BE2" w:rsidRDefault="00DF1BE2">
            <w:pPr>
              <w:widowControl/>
              <w:rPr>
                <w:rFonts w:ascii="Times New Roman" w:eastAsia="Times New Roman" w:hAnsi="Times New Roman" w:cs="Times New Roman"/>
              </w:rPr>
            </w:pPr>
          </w:p>
        </w:tc>
        <w:tc>
          <w:tcPr>
            <w:tcW w:w="4005" w:type="dxa"/>
            <w:tcBorders>
              <w:left w:val="single" w:sz="4" w:space="0" w:color="000000"/>
              <w:right w:val="single" w:sz="12" w:space="0" w:color="000000"/>
            </w:tcBorders>
            <w:shd w:val="clear" w:color="auto" w:fill="auto"/>
          </w:tcPr>
          <w:p w14:paraId="00000048" w14:textId="77777777" w:rsidR="00DF1BE2" w:rsidRDefault="00DF1BE2">
            <w:pPr>
              <w:widowControl/>
              <w:jc w:val="left"/>
              <w:rPr>
                <w:rFonts w:ascii="Times New Roman" w:eastAsia="Times New Roman" w:hAnsi="Times New Roman" w:cs="Times New Roman"/>
              </w:rPr>
            </w:pPr>
          </w:p>
        </w:tc>
      </w:tr>
      <w:tr w:rsidR="00DF1BE2" w14:paraId="46C0C919" w14:textId="77777777" w:rsidTr="00DC2699">
        <w:trPr>
          <w:trHeight w:val="829"/>
        </w:trPr>
        <w:tc>
          <w:tcPr>
            <w:tcW w:w="1337" w:type="dxa"/>
            <w:tcBorders>
              <w:left w:val="single" w:sz="12" w:space="0" w:color="000000"/>
              <w:right w:val="single" w:sz="4" w:space="0" w:color="000000"/>
            </w:tcBorders>
            <w:shd w:val="clear" w:color="auto" w:fill="auto"/>
          </w:tcPr>
          <w:p w14:paraId="00000049" w14:textId="77777777" w:rsidR="00DF1BE2" w:rsidRDefault="00DF1BE2" w:rsidP="00DC2699">
            <w:pPr>
              <w:widowControl/>
              <w:rPr>
                <w:rFonts w:ascii="Times New Roman" w:eastAsia="Times New Roman" w:hAnsi="Times New Roman" w:cs="Times New Roman"/>
              </w:rPr>
            </w:pPr>
          </w:p>
        </w:tc>
        <w:tc>
          <w:tcPr>
            <w:tcW w:w="1208" w:type="dxa"/>
            <w:tcBorders>
              <w:left w:val="nil"/>
              <w:right w:val="single" w:sz="4" w:space="0" w:color="000000"/>
            </w:tcBorders>
            <w:shd w:val="clear" w:color="auto" w:fill="auto"/>
          </w:tcPr>
          <w:p w14:paraId="0000004A" w14:textId="77777777" w:rsidR="00DF1BE2" w:rsidRDefault="00DF1BE2">
            <w:pPr>
              <w:widowControl/>
              <w:jc w:val="center"/>
              <w:rPr>
                <w:rFonts w:ascii="Times New Roman" w:eastAsia="Times New Roman" w:hAnsi="Times New Roman" w:cs="Times New Roman"/>
              </w:rPr>
            </w:pPr>
          </w:p>
        </w:tc>
        <w:tc>
          <w:tcPr>
            <w:tcW w:w="1968" w:type="dxa"/>
            <w:tcBorders>
              <w:left w:val="nil"/>
              <w:right w:val="nil"/>
            </w:tcBorders>
            <w:shd w:val="clear" w:color="auto" w:fill="auto"/>
          </w:tcPr>
          <w:p w14:paraId="0000004B" w14:textId="77777777" w:rsidR="00DF1BE2" w:rsidRDefault="00DF1BE2">
            <w:pPr>
              <w:widowControl/>
              <w:rPr>
                <w:rFonts w:ascii="Times New Roman" w:eastAsia="Times New Roman" w:hAnsi="Times New Roman" w:cs="Times New Roman"/>
              </w:rPr>
            </w:pPr>
          </w:p>
        </w:tc>
        <w:tc>
          <w:tcPr>
            <w:tcW w:w="4005" w:type="dxa"/>
            <w:tcBorders>
              <w:left w:val="single" w:sz="4" w:space="0" w:color="000000"/>
              <w:right w:val="single" w:sz="12" w:space="0" w:color="000000"/>
            </w:tcBorders>
            <w:shd w:val="clear" w:color="auto" w:fill="auto"/>
          </w:tcPr>
          <w:p w14:paraId="0000004C" w14:textId="77777777" w:rsidR="00DF1BE2" w:rsidRDefault="00DF1BE2">
            <w:pPr>
              <w:widowControl/>
              <w:jc w:val="left"/>
              <w:rPr>
                <w:rFonts w:ascii="Times New Roman" w:eastAsia="Times New Roman" w:hAnsi="Times New Roman" w:cs="Times New Roman"/>
              </w:rPr>
            </w:pPr>
          </w:p>
        </w:tc>
      </w:tr>
      <w:tr w:rsidR="00DF1BE2" w14:paraId="6CEFAB7B" w14:textId="77777777" w:rsidTr="00DC2699">
        <w:trPr>
          <w:trHeight w:val="829"/>
        </w:trPr>
        <w:tc>
          <w:tcPr>
            <w:tcW w:w="1337" w:type="dxa"/>
            <w:tcBorders>
              <w:left w:val="single" w:sz="12" w:space="0" w:color="000000"/>
              <w:right w:val="single" w:sz="4" w:space="0" w:color="000000"/>
            </w:tcBorders>
            <w:shd w:val="clear" w:color="auto" w:fill="auto"/>
          </w:tcPr>
          <w:p w14:paraId="0000004D" w14:textId="77777777" w:rsidR="00DF1BE2" w:rsidRDefault="00DF1BE2">
            <w:pPr>
              <w:widowControl/>
              <w:jc w:val="center"/>
              <w:rPr>
                <w:rFonts w:ascii="Times New Roman" w:eastAsia="Times New Roman" w:hAnsi="Times New Roman" w:cs="Times New Roman"/>
              </w:rPr>
            </w:pPr>
          </w:p>
        </w:tc>
        <w:tc>
          <w:tcPr>
            <w:tcW w:w="1208" w:type="dxa"/>
            <w:tcBorders>
              <w:left w:val="nil"/>
              <w:right w:val="single" w:sz="4" w:space="0" w:color="000000"/>
            </w:tcBorders>
            <w:shd w:val="clear" w:color="auto" w:fill="auto"/>
          </w:tcPr>
          <w:p w14:paraId="0000004E" w14:textId="77777777" w:rsidR="00DF1BE2" w:rsidRDefault="00DF1BE2">
            <w:pPr>
              <w:widowControl/>
              <w:jc w:val="center"/>
              <w:rPr>
                <w:rFonts w:ascii="Times New Roman" w:eastAsia="Times New Roman" w:hAnsi="Times New Roman" w:cs="Times New Roman"/>
              </w:rPr>
            </w:pPr>
          </w:p>
        </w:tc>
        <w:tc>
          <w:tcPr>
            <w:tcW w:w="1968" w:type="dxa"/>
            <w:tcBorders>
              <w:left w:val="nil"/>
              <w:right w:val="nil"/>
            </w:tcBorders>
            <w:shd w:val="clear" w:color="auto" w:fill="auto"/>
          </w:tcPr>
          <w:p w14:paraId="0000004F" w14:textId="77777777" w:rsidR="00DF1BE2" w:rsidRDefault="00DF1BE2">
            <w:pPr>
              <w:widowControl/>
              <w:rPr>
                <w:rFonts w:ascii="Times New Roman" w:eastAsia="Times New Roman" w:hAnsi="Times New Roman" w:cs="Times New Roman"/>
              </w:rPr>
            </w:pPr>
          </w:p>
        </w:tc>
        <w:tc>
          <w:tcPr>
            <w:tcW w:w="4005" w:type="dxa"/>
            <w:tcBorders>
              <w:left w:val="single" w:sz="4" w:space="0" w:color="000000"/>
              <w:right w:val="single" w:sz="12" w:space="0" w:color="000000"/>
            </w:tcBorders>
            <w:shd w:val="clear" w:color="auto" w:fill="auto"/>
          </w:tcPr>
          <w:p w14:paraId="00000050" w14:textId="77777777" w:rsidR="00DF1BE2" w:rsidRDefault="00DF1BE2">
            <w:pPr>
              <w:widowControl/>
              <w:jc w:val="left"/>
              <w:rPr>
                <w:rFonts w:ascii="Times New Roman" w:eastAsia="Times New Roman" w:hAnsi="Times New Roman" w:cs="Times New Roman"/>
              </w:rPr>
            </w:pPr>
          </w:p>
        </w:tc>
      </w:tr>
      <w:tr w:rsidR="00DF1BE2" w14:paraId="41928100" w14:textId="77777777" w:rsidTr="00DC2699">
        <w:trPr>
          <w:trHeight w:val="829"/>
        </w:trPr>
        <w:tc>
          <w:tcPr>
            <w:tcW w:w="1337" w:type="dxa"/>
            <w:tcBorders>
              <w:left w:val="single" w:sz="12" w:space="0" w:color="000000"/>
              <w:right w:val="single" w:sz="4" w:space="0" w:color="000000"/>
            </w:tcBorders>
            <w:shd w:val="clear" w:color="auto" w:fill="auto"/>
          </w:tcPr>
          <w:p w14:paraId="00000051" w14:textId="77777777" w:rsidR="00DF1BE2" w:rsidRDefault="00DF1BE2">
            <w:pPr>
              <w:widowControl/>
              <w:jc w:val="center"/>
              <w:rPr>
                <w:rFonts w:ascii="Times New Roman" w:eastAsia="Times New Roman" w:hAnsi="Times New Roman" w:cs="Times New Roman"/>
              </w:rPr>
            </w:pPr>
          </w:p>
        </w:tc>
        <w:tc>
          <w:tcPr>
            <w:tcW w:w="1208" w:type="dxa"/>
            <w:tcBorders>
              <w:left w:val="nil"/>
              <w:right w:val="single" w:sz="4" w:space="0" w:color="000000"/>
            </w:tcBorders>
            <w:shd w:val="clear" w:color="auto" w:fill="auto"/>
          </w:tcPr>
          <w:p w14:paraId="00000052" w14:textId="77777777" w:rsidR="00DF1BE2" w:rsidRDefault="00DF1BE2">
            <w:pPr>
              <w:widowControl/>
              <w:jc w:val="center"/>
              <w:rPr>
                <w:rFonts w:ascii="Times New Roman" w:eastAsia="Times New Roman" w:hAnsi="Times New Roman" w:cs="Times New Roman"/>
              </w:rPr>
            </w:pPr>
          </w:p>
        </w:tc>
        <w:tc>
          <w:tcPr>
            <w:tcW w:w="1968" w:type="dxa"/>
            <w:tcBorders>
              <w:left w:val="nil"/>
              <w:right w:val="nil"/>
            </w:tcBorders>
            <w:shd w:val="clear" w:color="auto" w:fill="auto"/>
          </w:tcPr>
          <w:p w14:paraId="00000053" w14:textId="77777777" w:rsidR="00DF1BE2" w:rsidRDefault="00DF1BE2">
            <w:pPr>
              <w:widowControl/>
              <w:rPr>
                <w:rFonts w:ascii="Times New Roman" w:eastAsia="Times New Roman" w:hAnsi="Times New Roman" w:cs="Times New Roman"/>
              </w:rPr>
            </w:pPr>
          </w:p>
        </w:tc>
        <w:tc>
          <w:tcPr>
            <w:tcW w:w="4005" w:type="dxa"/>
            <w:tcBorders>
              <w:left w:val="single" w:sz="4" w:space="0" w:color="000000"/>
              <w:right w:val="single" w:sz="12" w:space="0" w:color="000000"/>
            </w:tcBorders>
            <w:shd w:val="clear" w:color="auto" w:fill="auto"/>
          </w:tcPr>
          <w:p w14:paraId="00000054" w14:textId="77777777" w:rsidR="00DF1BE2" w:rsidRDefault="00DF1BE2">
            <w:pPr>
              <w:widowControl/>
              <w:jc w:val="left"/>
              <w:rPr>
                <w:rFonts w:ascii="Times New Roman" w:eastAsia="Times New Roman" w:hAnsi="Times New Roman" w:cs="Times New Roman"/>
              </w:rPr>
            </w:pPr>
          </w:p>
        </w:tc>
      </w:tr>
      <w:tr w:rsidR="00DF1BE2" w14:paraId="2C6BA575" w14:textId="77777777" w:rsidTr="00DC2699">
        <w:trPr>
          <w:trHeight w:val="829"/>
        </w:trPr>
        <w:tc>
          <w:tcPr>
            <w:tcW w:w="1337" w:type="dxa"/>
            <w:tcBorders>
              <w:left w:val="single" w:sz="12" w:space="0" w:color="000000"/>
              <w:right w:val="single" w:sz="4" w:space="0" w:color="000000"/>
            </w:tcBorders>
            <w:shd w:val="clear" w:color="auto" w:fill="auto"/>
          </w:tcPr>
          <w:p w14:paraId="00000055" w14:textId="77777777" w:rsidR="00DF1BE2" w:rsidRDefault="00DF1BE2">
            <w:pPr>
              <w:widowControl/>
              <w:jc w:val="center"/>
              <w:rPr>
                <w:rFonts w:ascii="Times New Roman" w:eastAsia="Times New Roman" w:hAnsi="Times New Roman" w:cs="Times New Roman"/>
              </w:rPr>
            </w:pPr>
          </w:p>
        </w:tc>
        <w:tc>
          <w:tcPr>
            <w:tcW w:w="1208" w:type="dxa"/>
            <w:tcBorders>
              <w:left w:val="nil"/>
              <w:right w:val="single" w:sz="4" w:space="0" w:color="000000"/>
            </w:tcBorders>
            <w:shd w:val="clear" w:color="auto" w:fill="auto"/>
          </w:tcPr>
          <w:p w14:paraId="00000056" w14:textId="77777777" w:rsidR="00DF1BE2" w:rsidRDefault="00DF1BE2">
            <w:pPr>
              <w:widowControl/>
              <w:jc w:val="center"/>
              <w:rPr>
                <w:rFonts w:ascii="Times New Roman" w:eastAsia="Times New Roman" w:hAnsi="Times New Roman" w:cs="Times New Roman"/>
              </w:rPr>
            </w:pPr>
          </w:p>
        </w:tc>
        <w:tc>
          <w:tcPr>
            <w:tcW w:w="1968" w:type="dxa"/>
            <w:tcBorders>
              <w:left w:val="nil"/>
              <w:right w:val="nil"/>
            </w:tcBorders>
            <w:shd w:val="clear" w:color="auto" w:fill="auto"/>
          </w:tcPr>
          <w:p w14:paraId="00000057" w14:textId="77777777" w:rsidR="00DF1BE2" w:rsidRDefault="00DF1BE2">
            <w:pPr>
              <w:widowControl/>
              <w:rPr>
                <w:rFonts w:ascii="Times New Roman" w:eastAsia="Times New Roman" w:hAnsi="Times New Roman" w:cs="Times New Roman"/>
              </w:rPr>
            </w:pPr>
          </w:p>
        </w:tc>
        <w:tc>
          <w:tcPr>
            <w:tcW w:w="4005" w:type="dxa"/>
            <w:tcBorders>
              <w:left w:val="single" w:sz="4" w:space="0" w:color="000000"/>
              <w:right w:val="single" w:sz="12" w:space="0" w:color="000000"/>
            </w:tcBorders>
            <w:shd w:val="clear" w:color="auto" w:fill="auto"/>
          </w:tcPr>
          <w:p w14:paraId="00000058" w14:textId="77777777" w:rsidR="00DF1BE2" w:rsidRDefault="00DF1BE2">
            <w:pPr>
              <w:widowControl/>
              <w:jc w:val="left"/>
              <w:rPr>
                <w:rFonts w:ascii="Times New Roman" w:eastAsia="Times New Roman" w:hAnsi="Times New Roman" w:cs="Times New Roman"/>
              </w:rPr>
            </w:pPr>
          </w:p>
        </w:tc>
      </w:tr>
      <w:tr w:rsidR="00DF1BE2" w14:paraId="38B745C8" w14:textId="77777777" w:rsidTr="00DC2699">
        <w:trPr>
          <w:trHeight w:val="80"/>
        </w:trPr>
        <w:tc>
          <w:tcPr>
            <w:tcW w:w="1337" w:type="dxa"/>
            <w:tcBorders>
              <w:left w:val="single" w:sz="12" w:space="0" w:color="000000"/>
              <w:bottom w:val="single" w:sz="12" w:space="0" w:color="000000"/>
              <w:right w:val="single" w:sz="4" w:space="0" w:color="000000"/>
            </w:tcBorders>
            <w:shd w:val="clear" w:color="auto" w:fill="auto"/>
          </w:tcPr>
          <w:p w14:paraId="00000059" w14:textId="77777777" w:rsidR="00DF1BE2" w:rsidRDefault="00DF1BE2" w:rsidP="000C5ECF">
            <w:pPr>
              <w:widowControl/>
              <w:rPr>
                <w:rFonts w:ascii="Times New Roman" w:eastAsia="Times New Roman" w:hAnsi="Times New Roman" w:cs="Times New Roman"/>
              </w:rPr>
            </w:pPr>
          </w:p>
        </w:tc>
        <w:tc>
          <w:tcPr>
            <w:tcW w:w="1208" w:type="dxa"/>
            <w:tcBorders>
              <w:left w:val="nil"/>
              <w:bottom w:val="single" w:sz="12" w:space="0" w:color="000000"/>
              <w:right w:val="single" w:sz="4" w:space="0" w:color="000000"/>
            </w:tcBorders>
            <w:shd w:val="clear" w:color="auto" w:fill="auto"/>
          </w:tcPr>
          <w:p w14:paraId="0000005A" w14:textId="77777777" w:rsidR="00DF1BE2" w:rsidRDefault="00DF1BE2">
            <w:pPr>
              <w:widowControl/>
              <w:jc w:val="center"/>
              <w:rPr>
                <w:rFonts w:ascii="Times New Roman" w:eastAsia="Times New Roman" w:hAnsi="Times New Roman" w:cs="Times New Roman"/>
              </w:rPr>
            </w:pPr>
          </w:p>
        </w:tc>
        <w:tc>
          <w:tcPr>
            <w:tcW w:w="1968" w:type="dxa"/>
            <w:tcBorders>
              <w:left w:val="nil"/>
              <w:bottom w:val="single" w:sz="12" w:space="0" w:color="000000"/>
              <w:right w:val="nil"/>
            </w:tcBorders>
            <w:shd w:val="clear" w:color="auto" w:fill="auto"/>
          </w:tcPr>
          <w:p w14:paraId="0000005B" w14:textId="77777777" w:rsidR="00DF1BE2" w:rsidRDefault="00DF1BE2">
            <w:pPr>
              <w:widowControl/>
              <w:jc w:val="left"/>
              <w:rPr>
                <w:rFonts w:ascii="Times New Roman" w:eastAsia="Times New Roman" w:hAnsi="Times New Roman" w:cs="Times New Roman"/>
              </w:rPr>
            </w:pPr>
          </w:p>
        </w:tc>
        <w:tc>
          <w:tcPr>
            <w:tcW w:w="4005" w:type="dxa"/>
            <w:tcBorders>
              <w:left w:val="single" w:sz="4" w:space="0" w:color="000000"/>
              <w:bottom w:val="single" w:sz="12" w:space="0" w:color="000000"/>
              <w:right w:val="single" w:sz="12" w:space="0" w:color="000000"/>
            </w:tcBorders>
            <w:shd w:val="clear" w:color="auto" w:fill="auto"/>
          </w:tcPr>
          <w:p w14:paraId="0000005C" w14:textId="77777777" w:rsidR="00DF1BE2" w:rsidRDefault="00DF1BE2">
            <w:pPr>
              <w:widowControl/>
              <w:jc w:val="left"/>
              <w:rPr>
                <w:rFonts w:ascii="Times New Roman" w:eastAsia="Times New Roman" w:hAnsi="Times New Roman" w:cs="Times New Roman"/>
              </w:rPr>
            </w:pPr>
          </w:p>
        </w:tc>
      </w:tr>
    </w:tbl>
    <w:p w14:paraId="0000005F" w14:textId="77777777" w:rsidR="00DF1BE2" w:rsidRDefault="00DF1BE2">
      <w:pPr>
        <w:rPr>
          <w:rFonts w:ascii="Times New Roman" w:eastAsia="Times New Roman" w:hAnsi="Times New Roman" w:cs="Times New Roman"/>
        </w:rPr>
      </w:pPr>
    </w:p>
    <w:p w14:paraId="00000060" w14:textId="448A07D0" w:rsidR="00DF1BE2" w:rsidRDefault="00120FFF">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[Form </w:t>
      </w:r>
      <w:r w:rsidR="00E43E59">
        <w:rPr>
          <w:rFonts w:asciiTheme="minorEastAsia" w:eastAsiaTheme="minorEastAsia" w:hAnsiTheme="minorEastAsia" w:cs="Times New Roman" w:hint="eastAsia"/>
          <w:color w:val="000000"/>
          <w:sz w:val="22"/>
          <w:szCs w:val="22"/>
        </w:rPr>
        <w:t>2</w:t>
      </w:r>
      <w:r>
        <w:rPr>
          <w:rFonts w:ascii="Times New Roman" w:eastAsia="Times New Roman" w:hAnsi="Times New Roman" w:cs="Times New Roman"/>
          <w:color w:val="000000"/>
          <w:sz w:val="22"/>
          <w:szCs w:val="22"/>
        </w:rPr>
        <w:t xml:space="preserve">: List of </w:t>
      </w:r>
      <w:r w:rsidR="00EE03D3">
        <w:rPr>
          <w:rFonts w:ascii="Times New Roman" w:eastAsia="Times New Roman" w:hAnsi="Times New Roman" w:cs="Times New Roman"/>
          <w:color w:val="000000"/>
          <w:sz w:val="22"/>
          <w:szCs w:val="22"/>
        </w:rPr>
        <w:t>Academic Publications</w:t>
      </w:r>
      <w:r>
        <w:rPr>
          <w:rFonts w:ascii="Times New Roman" w:eastAsia="Times New Roman" w:hAnsi="Times New Roman" w:cs="Times New Roman"/>
          <w:color w:val="000000"/>
          <w:sz w:val="22"/>
          <w:szCs w:val="22"/>
        </w:rPr>
        <w:t xml:space="preserve">]. </w:t>
      </w:r>
    </w:p>
    <w:p w14:paraId="00000061" w14:textId="77777777" w:rsidR="00DF1BE2" w:rsidRDefault="00120FFF">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Articles: Please provide the title of the article, (name of co-author if co-authored), journal name, volume, number, year of publication, start to end pages, or the title of the article, (name of co-author if co-authored), title of the collection in which the article appears (title), editor's name of the collection, publisher, year of publication, start to end pages.</w:t>
      </w:r>
    </w:p>
    <w:p w14:paraId="00000062" w14:textId="77777777" w:rsidR="00DF1BE2" w:rsidRDefault="00120FFF">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Report: Please provide the title of the book, (in the case of joint authorship, the names of the joint authors), the publisher and the year of publication. Working papers are included in "Reports".</w:t>
      </w:r>
    </w:p>
    <w:p w14:paraId="00000063" w14:textId="77777777" w:rsidR="00DF1BE2" w:rsidRDefault="00120FFF">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Books and edited volumes: Please provide the title of the book, (in the case of joint authorship or joint editing, the name of the co-author or co-editor), the publisher (or the place of publication if published abroad) and the year of publication.</w:t>
      </w:r>
    </w:p>
    <w:p w14:paraId="00000064" w14:textId="77777777" w:rsidR="00DF1BE2" w:rsidRDefault="00DF1BE2">
      <w:pPr>
        <w:pBdr>
          <w:top w:val="nil"/>
          <w:left w:val="nil"/>
          <w:bottom w:val="nil"/>
          <w:right w:val="nil"/>
          <w:between w:val="nil"/>
        </w:pBdr>
        <w:rPr>
          <w:rFonts w:ascii="Times New Roman" w:eastAsia="Times New Roman" w:hAnsi="Times New Roman" w:cs="Times New Roman"/>
          <w:color w:val="000000"/>
          <w:sz w:val="22"/>
          <w:szCs w:val="22"/>
        </w:rPr>
      </w:pPr>
    </w:p>
    <w:p w14:paraId="00000065" w14:textId="09224170" w:rsidR="00DF1BE2" w:rsidRPr="00E068CD" w:rsidRDefault="00120FFF">
      <w:pPr>
        <w:pBdr>
          <w:top w:val="nil"/>
          <w:left w:val="nil"/>
          <w:bottom w:val="nil"/>
          <w:right w:val="nil"/>
          <w:between w:val="nil"/>
        </w:pBdr>
        <w:ind w:left="720"/>
        <w:rPr>
          <w:rFonts w:ascii="Times New Roman" w:eastAsia="Times New Roman" w:hAnsi="Times New Roman" w:cs="Times New Roman"/>
          <w:color w:val="000000"/>
          <w:sz w:val="22"/>
          <w:szCs w:val="22"/>
        </w:rPr>
      </w:pPr>
      <w:r w:rsidRPr="00E068CD">
        <w:rPr>
          <w:rFonts w:ascii="Times New Roman" w:eastAsia="Times New Roman" w:hAnsi="Times New Roman" w:cs="Times New Roman"/>
          <w:color w:val="000000"/>
          <w:sz w:val="22"/>
          <w:szCs w:val="22"/>
        </w:rPr>
        <w:t xml:space="preserve">The list of publications should be numbered consecutively by type, starting with the </w:t>
      </w:r>
      <w:r w:rsidR="00C03EB0" w:rsidRPr="00E068CD">
        <w:rPr>
          <w:rFonts w:ascii="Times New Roman" w:eastAsia="Times New Roman" w:hAnsi="Times New Roman" w:cs="Times New Roman"/>
          <w:color w:val="000000"/>
          <w:sz w:val="22"/>
          <w:szCs w:val="22"/>
        </w:rPr>
        <w:t>most recent</w:t>
      </w:r>
      <w:r w:rsidRPr="00E068CD">
        <w:rPr>
          <w:rFonts w:ascii="Times New Roman" w:eastAsia="Times New Roman" w:hAnsi="Times New Roman" w:cs="Times New Roman"/>
          <w:color w:val="000000"/>
          <w:sz w:val="22"/>
          <w:szCs w:val="22"/>
        </w:rPr>
        <w:t xml:space="preserve"> publication year.</w:t>
      </w:r>
    </w:p>
    <w:p w14:paraId="00000066" w14:textId="49F3FF5E" w:rsidR="00DF1BE2" w:rsidRPr="00E068CD" w:rsidRDefault="00120FFF">
      <w:pPr>
        <w:pBdr>
          <w:top w:val="nil"/>
          <w:left w:val="nil"/>
          <w:bottom w:val="nil"/>
          <w:right w:val="nil"/>
          <w:between w:val="nil"/>
        </w:pBdr>
        <w:ind w:left="720"/>
        <w:rPr>
          <w:rFonts w:ascii="Times New Roman" w:eastAsia="Times New Roman" w:hAnsi="Times New Roman" w:cs="Times New Roman"/>
          <w:color w:val="000000"/>
          <w:sz w:val="22"/>
          <w:szCs w:val="22"/>
        </w:rPr>
      </w:pPr>
      <w:r w:rsidRPr="00E068CD">
        <w:rPr>
          <w:rFonts w:ascii="Times New Roman" w:eastAsia="Times New Roman" w:hAnsi="Times New Roman" w:cs="Times New Roman"/>
          <w:color w:val="000000"/>
          <w:sz w:val="22"/>
          <w:szCs w:val="22"/>
        </w:rPr>
        <w:t>Please also clarify the type of publication (</w:t>
      </w:r>
      <w:r w:rsidR="00E068CD" w:rsidRPr="00E068CD">
        <w:rPr>
          <w:rFonts w:ascii="Times New Roman" w:eastAsia="Times New Roman" w:hAnsi="Times New Roman" w:cs="Times New Roman"/>
          <w:color w:val="000000"/>
          <w:sz w:val="22"/>
          <w:szCs w:val="22"/>
        </w:rPr>
        <w:t>e.g.,</w:t>
      </w:r>
      <w:r w:rsidRPr="00E068CD">
        <w:rPr>
          <w:rFonts w:ascii="Times New Roman" w:eastAsia="Times New Roman" w:hAnsi="Times New Roman" w:cs="Times New Roman"/>
          <w:color w:val="000000"/>
          <w:sz w:val="22"/>
          <w:szCs w:val="22"/>
        </w:rPr>
        <w:t xml:space="preserve"> 'thesis', 'report', 'book or edited book', etc.) and circle the main </w:t>
      </w:r>
      <w:r w:rsidR="00EE03D3" w:rsidRPr="00E068CD">
        <w:rPr>
          <w:rFonts w:ascii="Times New Roman" w:eastAsia="Times New Roman" w:hAnsi="Times New Roman" w:cs="Times New Roman"/>
          <w:color w:val="000000"/>
          <w:sz w:val="22"/>
          <w:szCs w:val="22"/>
        </w:rPr>
        <w:t>publications</w:t>
      </w:r>
      <w:r w:rsidRPr="00E068CD">
        <w:rPr>
          <w:rFonts w:ascii="Times New Roman" w:eastAsia="Times New Roman" w:hAnsi="Times New Roman" w:cs="Times New Roman"/>
          <w:color w:val="000000"/>
          <w:sz w:val="22"/>
          <w:szCs w:val="22"/>
        </w:rPr>
        <w:t>.</w:t>
      </w:r>
    </w:p>
    <w:p w14:paraId="00000067" w14:textId="361F9F6F" w:rsidR="00DF1BE2" w:rsidRPr="00E068CD" w:rsidRDefault="00120FFF">
      <w:pPr>
        <w:pBdr>
          <w:top w:val="nil"/>
          <w:left w:val="nil"/>
          <w:bottom w:val="nil"/>
          <w:right w:val="nil"/>
          <w:between w:val="nil"/>
        </w:pBdr>
        <w:ind w:left="720"/>
        <w:rPr>
          <w:rFonts w:ascii="Times New Roman" w:eastAsia="Times New Roman" w:hAnsi="Times New Roman" w:cs="Times New Roman"/>
          <w:color w:val="000000"/>
          <w:sz w:val="22"/>
          <w:szCs w:val="22"/>
        </w:rPr>
      </w:pPr>
      <w:r w:rsidRPr="00E068CD">
        <w:rPr>
          <w:rFonts w:ascii="Times New Roman" w:eastAsia="Times New Roman" w:hAnsi="Times New Roman" w:cs="Times New Roman"/>
          <w:color w:val="000000"/>
          <w:sz w:val="22"/>
          <w:szCs w:val="22"/>
        </w:rPr>
        <w:t xml:space="preserve">Please </w:t>
      </w:r>
      <w:r w:rsidR="006440A1" w:rsidRPr="00E068CD">
        <w:rPr>
          <w:rFonts w:ascii="Times New Roman" w:eastAsia="Times New Roman" w:hAnsi="Times New Roman" w:cs="Times New Roman"/>
          <w:color w:val="000000"/>
          <w:sz w:val="22"/>
          <w:szCs w:val="22"/>
        </w:rPr>
        <w:t xml:space="preserve">insert a check mark </w:t>
      </w:r>
      <w:r w:rsidRPr="00E068CD">
        <w:rPr>
          <w:rFonts w:ascii="Times New Roman" w:eastAsia="Times New Roman" w:hAnsi="Times New Roman" w:cs="Times New Roman"/>
          <w:color w:val="000000"/>
          <w:sz w:val="22"/>
          <w:szCs w:val="22"/>
        </w:rPr>
        <w:t>the main achievement</w:t>
      </w:r>
      <w:r w:rsidR="002D4328" w:rsidRPr="00E068CD">
        <w:rPr>
          <w:rFonts w:ascii="Times New Roman" w:eastAsia="ＭＳ 明朝" w:hAnsi="Times New Roman" w:cs="Times New Roman"/>
          <w:color w:val="000000"/>
          <w:sz w:val="22"/>
          <w:szCs w:val="22"/>
        </w:rPr>
        <w:t>s (no more than three publications)</w:t>
      </w:r>
      <w:r w:rsidRPr="00E068CD">
        <w:rPr>
          <w:rFonts w:ascii="Times New Roman" w:eastAsia="Times New Roman" w:hAnsi="Times New Roman" w:cs="Times New Roman"/>
          <w:color w:val="000000"/>
          <w:sz w:val="22"/>
          <w:szCs w:val="22"/>
        </w:rPr>
        <w:t>. In the case of a peer-reviewed paper, please indicate "Thesis (peer-reviewed)".</w:t>
      </w:r>
    </w:p>
    <w:p w14:paraId="00000068" w14:textId="77777777" w:rsidR="00DF1BE2" w:rsidRDefault="00DF1BE2">
      <w:pPr>
        <w:pBdr>
          <w:top w:val="nil"/>
          <w:left w:val="nil"/>
          <w:bottom w:val="nil"/>
          <w:right w:val="nil"/>
          <w:between w:val="nil"/>
        </w:pBdr>
        <w:rPr>
          <w:rFonts w:ascii="Times New Roman" w:eastAsia="Times New Roman" w:hAnsi="Times New Roman" w:cs="Times New Roman"/>
          <w:color w:val="000000"/>
          <w:sz w:val="22"/>
          <w:szCs w:val="22"/>
        </w:rPr>
      </w:pPr>
    </w:p>
    <w:p w14:paraId="00000069" w14:textId="77777777" w:rsidR="00DF1BE2" w:rsidRDefault="00DF1BE2">
      <w:pPr>
        <w:pBdr>
          <w:top w:val="nil"/>
          <w:left w:val="nil"/>
          <w:bottom w:val="nil"/>
          <w:right w:val="nil"/>
          <w:between w:val="nil"/>
        </w:pBdr>
        <w:rPr>
          <w:rFonts w:ascii="Times New Roman" w:eastAsia="Times New Roman" w:hAnsi="Times New Roman" w:cs="Times New Roman"/>
          <w:color w:val="000000"/>
          <w:sz w:val="22"/>
          <w:szCs w:val="22"/>
        </w:rPr>
      </w:pPr>
    </w:p>
    <w:p w14:paraId="0000006A" w14:textId="77777777" w:rsidR="00DF1BE2" w:rsidRDefault="00DF1BE2">
      <w:pPr>
        <w:pBdr>
          <w:top w:val="nil"/>
          <w:left w:val="nil"/>
          <w:bottom w:val="nil"/>
          <w:right w:val="nil"/>
          <w:between w:val="nil"/>
        </w:pBdr>
        <w:rPr>
          <w:rFonts w:ascii="Times New Roman" w:eastAsia="Times New Roman" w:hAnsi="Times New Roman" w:cs="Times New Roman"/>
          <w:color w:val="000000"/>
          <w:sz w:val="22"/>
          <w:szCs w:val="22"/>
        </w:rPr>
      </w:pPr>
    </w:p>
    <w:p w14:paraId="0000006B" w14:textId="77777777" w:rsidR="00DF1BE2" w:rsidRDefault="00DF1BE2">
      <w:pPr>
        <w:pBdr>
          <w:top w:val="nil"/>
          <w:left w:val="nil"/>
          <w:bottom w:val="nil"/>
          <w:right w:val="nil"/>
          <w:between w:val="nil"/>
        </w:pBdr>
        <w:rPr>
          <w:rFonts w:ascii="Times New Roman" w:eastAsia="Times New Roman" w:hAnsi="Times New Roman" w:cs="Times New Roman"/>
          <w:color w:val="000000"/>
          <w:sz w:val="22"/>
          <w:szCs w:val="22"/>
        </w:rPr>
      </w:pPr>
    </w:p>
    <w:p w14:paraId="0000006C" w14:textId="77777777" w:rsidR="00DF1BE2" w:rsidRDefault="00DF1BE2">
      <w:pPr>
        <w:pBdr>
          <w:top w:val="nil"/>
          <w:left w:val="nil"/>
          <w:bottom w:val="nil"/>
          <w:right w:val="nil"/>
          <w:between w:val="nil"/>
        </w:pBdr>
        <w:rPr>
          <w:rFonts w:ascii="Times New Roman" w:eastAsia="Times New Roman" w:hAnsi="Times New Roman" w:cs="Times New Roman"/>
          <w:color w:val="000000"/>
          <w:sz w:val="22"/>
          <w:szCs w:val="22"/>
        </w:rPr>
      </w:pPr>
    </w:p>
    <w:p w14:paraId="0000006D" w14:textId="77777777" w:rsidR="00DF1BE2" w:rsidRDefault="00DF1BE2">
      <w:pPr>
        <w:pBdr>
          <w:top w:val="nil"/>
          <w:left w:val="nil"/>
          <w:bottom w:val="nil"/>
          <w:right w:val="nil"/>
          <w:between w:val="nil"/>
        </w:pBdr>
        <w:rPr>
          <w:rFonts w:ascii="Times New Roman" w:eastAsia="Times New Roman" w:hAnsi="Times New Roman" w:cs="Times New Roman"/>
          <w:color w:val="000000"/>
          <w:sz w:val="22"/>
          <w:szCs w:val="22"/>
        </w:rPr>
      </w:pPr>
    </w:p>
    <w:p w14:paraId="0000006E" w14:textId="77777777" w:rsidR="00DF1BE2" w:rsidRDefault="00DF1BE2">
      <w:pPr>
        <w:pBdr>
          <w:top w:val="nil"/>
          <w:left w:val="nil"/>
          <w:bottom w:val="nil"/>
          <w:right w:val="nil"/>
          <w:between w:val="nil"/>
        </w:pBdr>
        <w:rPr>
          <w:rFonts w:ascii="Times New Roman" w:eastAsia="Times New Roman" w:hAnsi="Times New Roman" w:cs="Times New Roman"/>
          <w:color w:val="000000"/>
          <w:sz w:val="22"/>
          <w:szCs w:val="22"/>
        </w:rPr>
      </w:pPr>
    </w:p>
    <w:p w14:paraId="0000006F" w14:textId="77777777" w:rsidR="00DF1BE2" w:rsidRDefault="00DF1BE2">
      <w:pPr>
        <w:pBdr>
          <w:top w:val="nil"/>
          <w:left w:val="nil"/>
          <w:bottom w:val="nil"/>
          <w:right w:val="nil"/>
          <w:between w:val="nil"/>
        </w:pBdr>
        <w:rPr>
          <w:rFonts w:ascii="Times New Roman" w:eastAsia="Times New Roman" w:hAnsi="Times New Roman" w:cs="Times New Roman"/>
          <w:color w:val="000000"/>
          <w:sz w:val="22"/>
          <w:szCs w:val="22"/>
        </w:rPr>
      </w:pPr>
    </w:p>
    <w:p w14:paraId="00000070" w14:textId="77777777" w:rsidR="00DF1BE2" w:rsidRDefault="00DF1BE2">
      <w:pPr>
        <w:pBdr>
          <w:top w:val="nil"/>
          <w:left w:val="nil"/>
          <w:bottom w:val="nil"/>
          <w:right w:val="nil"/>
          <w:between w:val="nil"/>
        </w:pBdr>
        <w:rPr>
          <w:rFonts w:ascii="Times New Roman" w:eastAsia="Times New Roman" w:hAnsi="Times New Roman" w:cs="Times New Roman"/>
          <w:color w:val="000000"/>
          <w:sz w:val="22"/>
          <w:szCs w:val="22"/>
        </w:rPr>
      </w:pPr>
    </w:p>
    <w:p w14:paraId="00000071" w14:textId="77777777" w:rsidR="00DF1BE2" w:rsidRDefault="00DF1BE2">
      <w:pPr>
        <w:pBdr>
          <w:top w:val="nil"/>
          <w:left w:val="nil"/>
          <w:bottom w:val="nil"/>
          <w:right w:val="nil"/>
          <w:between w:val="nil"/>
        </w:pBdr>
        <w:rPr>
          <w:rFonts w:ascii="Times New Roman" w:eastAsia="Times New Roman" w:hAnsi="Times New Roman" w:cs="Times New Roman"/>
          <w:color w:val="000000"/>
          <w:sz w:val="22"/>
          <w:szCs w:val="22"/>
        </w:rPr>
      </w:pPr>
    </w:p>
    <w:p w14:paraId="00000072" w14:textId="77777777" w:rsidR="00DF1BE2" w:rsidRDefault="00DF1BE2">
      <w:pPr>
        <w:pBdr>
          <w:top w:val="nil"/>
          <w:left w:val="nil"/>
          <w:bottom w:val="nil"/>
          <w:right w:val="nil"/>
          <w:between w:val="nil"/>
        </w:pBdr>
        <w:rPr>
          <w:rFonts w:ascii="Times New Roman" w:eastAsia="Times New Roman" w:hAnsi="Times New Roman" w:cs="Times New Roman"/>
          <w:color w:val="000000"/>
          <w:sz w:val="22"/>
          <w:szCs w:val="22"/>
        </w:rPr>
      </w:pPr>
    </w:p>
    <w:p w14:paraId="00000073" w14:textId="77777777" w:rsidR="00DF1BE2" w:rsidRDefault="00DF1BE2">
      <w:pPr>
        <w:pBdr>
          <w:top w:val="nil"/>
          <w:left w:val="nil"/>
          <w:bottom w:val="nil"/>
          <w:right w:val="nil"/>
          <w:between w:val="nil"/>
        </w:pBdr>
        <w:rPr>
          <w:rFonts w:ascii="Times New Roman" w:eastAsia="Times New Roman" w:hAnsi="Times New Roman" w:cs="Times New Roman"/>
          <w:color w:val="000000"/>
          <w:sz w:val="22"/>
          <w:szCs w:val="22"/>
        </w:rPr>
      </w:pPr>
    </w:p>
    <w:p w14:paraId="00000074" w14:textId="77777777" w:rsidR="00DF1BE2" w:rsidRDefault="00120FFF">
      <w:pPr>
        <w:widowControl/>
        <w:spacing w:after="160" w:line="259" w:lineRule="auto"/>
        <w:jc w:val="left"/>
        <w:rPr>
          <w:rFonts w:ascii="Times New Roman" w:eastAsia="Times New Roman" w:hAnsi="Times New Roman" w:cs="Times New Roman"/>
          <w:sz w:val="22"/>
          <w:szCs w:val="22"/>
        </w:rPr>
      </w:pPr>
      <w:r>
        <w:br w:type="page"/>
      </w:r>
    </w:p>
    <w:p w14:paraId="00000075" w14:textId="34F142B4" w:rsidR="00DF1BE2" w:rsidRDefault="00120FFF">
      <w:pPr>
        <w:rPr>
          <w:rFonts w:ascii="Times New Roman" w:eastAsia="Times New Roman" w:hAnsi="Times New Roman" w:cs="Times New Roman"/>
          <w:sz w:val="20"/>
          <w:szCs w:val="20"/>
        </w:rPr>
      </w:pPr>
      <w:r>
        <w:rPr>
          <w:rFonts w:ascii="Gungsuh" w:eastAsia="Gungsuh" w:hAnsi="Gungsuh" w:cs="Gungsuh"/>
          <w:sz w:val="20"/>
          <w:szCs w:val="20"/>
        </w:rPr>
        <w:lastRenderedPageBreak/>
        <w:t>【</w:t>
      </w:r>
      <w:r>
        <w:rPr>
          <w:rFonts w:ascii="Gungsuh" w:eastAsia="Gungsuh" w:hAnsi="Gungsuh" w:cs="Gungsuh"/>
          <w:b/>
          <w:sz w:val="20"/>
          <w:szCs w:val="20"/>
        </w:rPr>
        <w:t>Form</w:t>
      </w:r>
      <w:r w:rsidR="00E43E59">
        <w:rPr>
          <w:rFonts w:asciiTheme="minorEastAsia" w:eastAsiaTheme="minorEastAsia" w:hAnsiTheme="minorEastAsia" w:cs="Gungsuh" w:hint="eastAsia"/>
          <w:b/>
          <w:sz w:val="20"/>
          <w:szCs w:val="20"/>
        </w:rPr>
        <w:t>３</w:t>
      </w:r>
      <w:r>
        <w:rPr>
          <w:rFonts w:ascii="Gungsuh" w:eastAsia="Gungsuh" w:hAnsi="Gungsuh" w:cs="Gungsuh"/>
          <w:sz w:val="20"/>
          <w:szCs w:val="20"/>
        </w:rPr>
        <w:t>】</w:t>
      </w:r>
    </w:p>
    <w:p w14:paraId="00000081" w14:textId="3098A3B3" w:rsidR="00DF1BE2" w:rsidRPr="00BD11AA" w:rsidRDefault="00120FFF" w:rsidP="00BD11AA">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8"/>
          <w:szCs w:val="28"/>
        </w:rPr>
        <w:t>Abstract of Main Publications</w:t>
      </w:r>
    </w:p>
    <w:p w14:paraId="00000082" w14:textId="5FA2E3FA" w:rsidR="00DF1BE2" w:rsidRPr="00E068CD" w:rsidRDefault="002D4328" w:rsidP="00E068CD">
      <w:pPr>
        <w:jc w:val="center"/>
        <w:rPr>
          <w:rFonts w:ascii="Times New Roman" w:eastAsiaTheme="minorEastAsia" w:hAnsi="Times New Roman" w:cs="Times New Roman"/>
        </w:rPr>
      </w:pPr>
      <w:r>
        <w:rPr>
          <w:rFonts w:ascii="Times New Roman" w:eastAsiaTheme="minorEastAsia" w:hAnsi="Times New Roman" w:cs="Times New Roman" w:hint="eastAsia"/>
        </w:rPr>
        <w:t>(</w:t>
      </w:r>
      <w:r>
        <w:rPr>
          <w:rFonts w:ascii="Times New Roman" w:eastAsiaTheme="minorEastAsia" w:hAnsi="Times New Roman" w:cs="Times New Roman"/>
        </w:rPr>
        <w:t>No more than three publications)</w:t>
      </w:r>
    </w:p>
    <w:tbl>
      <w:tblPr>
        <w:tblStyle w:val="ac"/>
        <w:tblW w:w="849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526"/>
        <w:gridCol w:w="6964"/>
      </w:tblGrid>
      <w:tr w:rsidR="00DF1BE2" w14:paraId="2BDA34A3" w14:textId="77777777" w:rsidTr="00E068CD">
        <w:trPr>
          <w:trHeight w:val="1130"/>
        </w:trPr>
        <w:tc>
          <w:tcPr>
            <w:tcW w:w="1526" w:type="dxa"/>
            <w:tcBorders>
              <w:bottom w:val="single" w:sz="8" w:space="0" w:color="000000"/>
            </w:tcBorders>
            <w:shd w:val="clear" w:color="auto" w:fill="auto"/>
            <w:vAlign w:val="center"/>
          </w:tcPr>
          <w:p w14:paraId="4C58CA6E" w14:textId="4D3DFC23" w:rsidR="00CC2F2C" w:rsidRPr="0057769C" w:rsidRDefault="0057367A">
            <w:pPr>
              <w:spacing w:line="180" w:lineRule="auto"/>
              <w:jc w:val="center"/>
              <w:rPr>
                <w:rFonts w:ascii="Times New Roman" w:eastAsia="Times New Roman" w:hAnsi="Times New Roman" w:cs="Times New Roman"/>
                <w:sz w:val="18"/>
                <w:szCs w:val="18"/>
              </w:rPr>
            </w:pPr>
            <w:r w:rsidRPr="0057769C">
              <w:rPr>
                <w:rFonts w:ascii="Times New Roman" w:eastAsia="Times New Roman" w:hAnsi="Times New Roman" w:cs="Times New Roman"/>
                <w:sz w:val="18"/>
                <w:szCs w:val="18"/>
              </w:rPr>
              <w:t xml:space="preserve">Fill in the number </w:t>
            </w:r>
            <w:r w:rsidR="006440A1">
              <w:rPr>
                <w:rFonts w:ascii="Times New Roman" w:eastAsia="ＭＳ 明朝" w:hAnsi="Times New Roman" w:cs="Times New Roman"/>
                <w:sz w:val="18"/>
                <w:szCs w:val="18"/>
              </w:rPr>
              <w:t>ticked</w:t>
            </w:r>
            <w:r w:rsidR="006440A1" w:rsidRPr="0057769C">
              <w:rPr>
                <w:rFonts w:ascii="Times New Roman" w:eastAsia="Times New Roman" w:hAnsi="Times New Roman" w:cs="Times New Roman"/>
                <w:sz w:val="18"/>
                <w:szCs w:val="18"/>
              </w:rPr>
              <w:t xml:space="preserve"> </w:t>
            </w:r>
            <w:r w:rsidR="00CC2F2C" w:rsidRPr="0057769C">
              <w:rPr>
                <w:rFonts w:ascii="Times New Roman" w:eastAsia="Times New Roman" w:hAnsi="Times New Roman" w:cs="Times New Roman"/>
                <w:sz w:val="18"/>
                <w:szCs w:val="18"/>
              </w:rPr>
              <w:t xml:space="preserve">in Form 3 </w:t>
            </w:r>
            <w:r w:rsidRPr="0057769C">
              <w:rPr>
                <w:rFonts w:ascii="Times New Roman" w:eastAsia="Times New Roman" w:hAnsi="Times New Roman" w:cs="Times New Roman"/>
                <w:sz w:val="18"/>
                <w:szCs w:val="18"/>
              </w:rPr>
              <w:t>as the main publication</w:t>
            </w:r>
          </w:p>
          <w:p w14:paraId="00000083" w14:textId="24E969F1" w:rsidR="00DF1BE2" w:rsidRDefault="0057367A">
            <w:pPr>
              <w:spacing w:line="180" w:lineRule="auto"/>
              <w:jc w:val="center"/>
              <w:rPr>
                <w:rFonts w:ascii="Times New Roman" w:eastAsia="Times New Roman" w:hAnsi="Times New Roman" w:cs="Times New Roman"/>
                <w:sz w:val="16"/>
                <w:szCs w:val="16"/>
              </w:rPr>
            </w:pPr>
            <w:r w:rsidRPr="0057367A">
              <w:rPr>
                <w:rFonts w:ascii="Times New Roman" w:eastAsia="Times New Roman" w:hAnsi="Times New Roman" w:cs="Times New Roman"/>
                <w:sz w:val="16"/>
                <w:szCs w:val="16"/>
              </w:rPr>
              <w:t xml:space="preserve"> </w:t>
            </w:r>
          </w:p>
        </w:tc>
        <w:tc>
          <w:tcPr>
            <w:tcW w:w="6964" w:type="dxa"/>
            <w:tcBorders>
              <w:bottom w:val="single" w:sz="8" w:space="0" w:color="000000"/>
            </w:tcBorders>
            <w:shd w:val="clear" w:color="auto" w:fill="auto"/>
            <w:vAlign w:val="center"/>
          </w:tcPr>
          <w:p w14:paraId="00000084" w14:textId="51F7F103" w:rsidR="00DF1BE2" w:rsidRDefault="00E91485">
            <w:pPr>
              <w:jc w:val="center"/>
              <w:rPr>
                <w:rFonts w:ascii="Times New Roman" w:eastAsia="Times New Roman" w:hAnsi="Times New Roman" w:cs="Times New Roman"/>
              </w:rPr>
            </w:pPr>
            <w:r>
              <w:rPr>
                <w:rFonts w:ascii="Times New Roman" w:eastAsia="Times New Roman" w:hAnsi="Times New Roman" w:cs="Times New Roman"/>
              </w:rPr>
              <w:t>Abstract of Main Publication</w:t>
            </w:r>
          </w:p>
          <w:p w14:paraId="00000085" w14:textId="77777777" w:rsidR="00DF1BE2" w:rsidRDefault="00DF1BE2">
            <w:pPr>
              <w:jc w:val="center"/>
              <w:rPr>
                <w:rFonts w:ascii="Times New Roman" w:eastAsia="Times New Roman" w:hAnsi="Times New Roman" w:cs="Times New Roman"/>
              </w:rPr>
            </w:pPr>
          </w:p>
        </w:tc>
      </w:tr>
      <w:tr w:rsidR="00DF1BE2" w14:paraId="468EE270" w14:textId="77777777">
        <w:trPr>
          <w:trHeight w:val="309"/>
        </w:trPr>
        <w:tc>
          <w:tcPr>
            <w:tcW w:w="1526" w:type="dxa"/>
            <w:tcBorders>
              <w:top w:val="single" w:sz="8" w:space="0" w:color="000000"/>
              <w:bottom w:val="single" w:sz="8" w:space="0" w:color="000000"/>
            </w:tcBorders>
            <w:shd w:val="clear" w:color="auto" w:fill="auto"/>
            <w:vAlign w:val="center"/>
          </w:tcPr>
          <w:p w14:paraId="00000086" w14:textId="0A6B975F" w:rsidR="00DF1BE2" w:rsidRDefault="0057769C" w:rsidP="00CF2496">
            <w:pPr>
              <w:jc w:val="center"/>
              <w:rPr>
                <w:rFonts w:ascii="Times New Roman" w:eastAsia="Times New Roman" w:hAnsi="Times New Roman" w:cs="Times New Roman"/>
              </w:rPr>
            </w:pPr>
            <w:r>
              <w:rPr>
                <w:rFonts w:ascii="Times New Roman" w:eastAsia="Times New Roman" w:hAnsi="Times New Roman" w:cs="Times New Roman"/>
              </w:rPr>
              <w:t>2</w:t>
            </w:r>
          </w:p>
        </w:tc>
        <w:tc>
          <w:tcPr>
            <w:tcW w:w="6964" w:type="dxa"/>
            <w:tcBorders>
              <w:top w:val="single" w:sz="8" w:space="0" w:color="000000"/>
              <w:bottom w:val="single" w:sz="8" w:space="0" w:color="000000"/>
            </w:tcBorders>
            <w:shd w:val="clear" w:color="auto" w:fill="auto"/>
          </w:tcPr>
          <w:p w14:paraId="00000087" w14:textId="1EEF751C" w:rsidR="00DF1BE2" w:rsidRDefault="00A52A98">
            <w:pPr>
              <w:rPr>
                <w:rFonts w:ascii="Times New Roman" w:eastAsia="Times New Roman" w:hAnsi="Times New Roman" w:cs="Times New Roman"/>
              </w:rPr>
            </w:pPr>
            <w:r w:rsidRPr="0057769C">
              <w:rPr>
                <w:sz w:val="17"/>
                <w:szCs w:val="17"/>
              </w:rPr>
              <w:t>Mindful sport performance enhancement: Mental training for athletes and coaches</w:t>
            </w:r>
            <w:r>
              <w:rPr>
                <w:sz w:val="17"/>
                <w:szCs w:val="17"/>
              </w:rPr>
              <w:t xml:space="preserve"> (Book)</w:t>
            </w:r>
          </w:p>
        </w:tc>
      </w:tr>
      <w:tr w:rsidR="00DF1BE2" w14:paraId="61701C35" w14:textId="77777777" w:rsidTr="00E068CD">
        <w:trPr>
          <w:cantSplit/>
          <w:trHeight w:val="2013"/>
        </w:trPr>
        <w:tc>
          <w:tcPr>
            <w:tcW w:w="1526" w:type="dxa"/>
            <w:tcBorders>
              <w:top w:val="single" w:sz="8" w:space="0" w:color="000000"/>
              <w:bottom w:val="single" w:sz="12" w:space="0" w:color="000000"/>
            </w:tcBorders>
            <w:shd w:val="clear" w:color="auto" w:fill="auto"/>
            <w:vAlign w:val="center"/>
          </w:tcPr>
          <w:p w14:paraId="00000088" w14:textId="77777777" w:rsidR="00DF1BE2" w:rsidRDefault="00120FFF">
            <w:pPr>
              <w:jc w:val="center"/>
              <w:rPr>
                <w:rFonts w:ascii="Times New Roman" w:eastAsia="Times New Roman" w:hAnsi="Times New Roman" w:cs="Times New Roman"/>
              </w:rPr>
            </w:pPr>
            <w:r>
              <w:rPr>
                <w:rFonts w:ascii="Times New Roman" w:eastAsia="Times New Roman" w:hAnsi="Times New Roman" w:cs="Times New Roman"/>
              </w:rPr>
              <w:t>Abstract</w:t>
            </w:r>
          </w:p>
        </w:tc>
        <w:tc>
          <w:tcPr>
            <w:tcW w:w="6964" w:type="dxa"/>
            <w:tcBorders>
              <w:top w:val="single" w:sz="8" w:space="0" w:color="000000"/>
              <w:bottom w:val="single" w:sz="12" w:space="0" w:color="000000"/>
            </w:tcBorders>
            <w:shd w:val="clear" w:color="auto" w:fill="auto"/>
          </w:tcPr>
          <w:p w14:paraId="00000089" w14:textId="52055295" w:rsidR="00DF1BE2" w:rsidRDefault="00DF1BE2">
            <w:pPr>
              <w:rPr>
                <w:rFonts w:ascii="Times New Roman" w:eastAsia="Times New Roman" w:hAnsi="Times New Roman" w:cs="Times New Roman"/>
              </w:rPr>
            </w:pPr>
          </w:p>
        </w:tc>
      </w:tr>
      <w:tr w:rsidR="00DF1BE2" w14:paraId="5B34C0D6" w14:textId="77777777">
        <w:trPr>
          <w:trHeight w:val="746"/>
        </w:trPr>
        <w:tc>
          <w:tcPr>
            <w:tcW w:w="1526" w:type="dxa"/>
            <w:tcBorders>
              <w:top w:val="single" w:sz="12" w:space="0" w:color="000000"/>
              <w:bottom w:val="single" w:sz="8" w:space="0" w:color="000000"/>
            </w:tcBorders>
            <w:shd w:val="clear" w:color="auto" w:fill="auto"/>
            <w:vAlign w:val="center"/>
          </w:tcPr>
          <w:p w14:paraId="7E8D0359" w14:textId="65B043F9" w:rsidR="00DF1BE2" w:rsidRDefault="00DF1BE2">
            <w:pPr>
              <w:spacing w:line="180" w:lineRule="auto"/>
              <w:jc w:val="center"/>
              <w:rPr>
                <w:ins w:id="1" w:author="中元　一恵" w:date="2023-06-05T10:48:00Z"/>
                <w:rFonts w:ascii="Times New Roman" w:eastAsia="Times New Roman" w:hAnsi="Times New Roman" w:cs="Times New Roman"/>
                <w:sz w:val="18"/>
                <w:szCs w:val="18"/>
              </w:rPr>
            </w:pPr>
          </w:p>
          <w:p w14:paraId="02C66093" w14:textId="77777777" w:rsidR="005C1281" w:rsidRPr="0057769C" w:rsidRDefault="005C1281" w:rsidP="005C1281">
            <w:pPr>
              <w:spacing w:line="180" w:lineRule="auto"/>
              <w:jc w:val="center"/>
              <w:rPr>
                <w:rFonts w:ascii="Times New Roman" w:eastAsia="Times New Roman" w:hAnsi="Times New Roman" w:cs="Times New Roman"/>
                <w:sz w:val="18"/>
                <w:szCs w:val="18"/>
              </w:rPr>
            </w:pPr>
            <w:r w:rsidRPr="0057769C">
              <w:rPr>
                <w:rFonts w:ascii="Times New Roman" w:eastAsia="Times New Roman" w:hAnsi="Times New Roman" w:cs="Times New Roman"/>
                <w:sz w:val="18"/>
                <w:szCs w:val="18"/>
              </w:rPr>
              <w:t xml:space="preserve">Fill in the number </w:t>
            </w:r>
            <w:r>
              <w:rPr>
                <w:rFonts w:ascii="Times New Roman" w:eastAsia="ＭＳ 明朝" w:hAnsi="Times New Roman" w:cs="Times New Roman"/>
                <w:sz w:val="18"/>
                <w:szCs w:val="18"/>
              </w:rPr>
              <w:t>ticked</w:t>
            </w:r>
            <w:r w:rsidRPr="0057769C">
              <w:rPr>
                <w:rFonts w:ascii="Times New Roman" w:eastAsia="Times New Roman" w:hAnsi="Times New Roman" w:cs="Times New Roman"/>
                <w:sz w:val="18"/>
                <w:szCs w:val="18"/>
              </w:rPr>
              <w:t xml:space="preserve"> in Form 3 as the main publication</w:t>
            </w:r>
          </w:p>
          <w:p w14:paraId="0000008A" w14:textId="082495A1" w:rsidR="005C1281" w:rsidRPr="00BD11AA" w:rsidRDefault="005C1281">
            <w:pPr>
              <w:spacing w:line="180" w:lineRule="auto"/>
              <w:jc w:val="center"/>
              <w:rPr>
                <w:rFonts w:ascii="Times New Roman" w:eastAsia="Times New Roman" w:hAnsi="Times New Roman" w:cs="Times New Roman"/>
                <w:sz w:val="18"/>
                <w:szCs w:val="18"/>
              </w:rPr>
            </w:pPr>
          </w:p>
        </w:tc>
        <w:tc>
          <w:tcPr>
            <w:tcW w:w="6964" w:type="dxa"/>
            <w:tcBorders>
              <w:top w:val="single" w:sz="12" w:space="0" w:color="000000"/>
              <w:bottom w:val="single" w:sz="8" w:space="0" w:color="000000"/>
            </w:tcBorders>
            <w:shd w:val="clear" w:color="auto" w:fill="auto"/>
            <w:vAlign w:val="center"/>
          </w:tcPr>
          <w:p w14:paraId="0000008B" w14:textId="588DF191" w:rsidR="00DF1BE2" w:rsidRDefault="00E91485">
            <w:pPr>
              <w:jc w:val="center"/>
              <w:rPr>
                <w:rFonts w:ascii="Times New Roman" w:eastAsia="Times New Roman" w:hAnsi="Times New Roman" w:cs="Times New Roman"/>
              </w:rPr>
            </w:pPr>
            <w:r>
              <w:rPr>
                <w:rFonts w:ascii="Times New Roman" w:eastAsia="Times New Roman" w:hAnsi="Times New Roman" w:cs="Times New Roman"/>
              </w:rPr>
              <w:t>Abstract of Main Publication</w:t>
            </w:r>
            <w:r w:rsidR="00120FFF">
              <w:rPr>
                <w:rFonts w:ascii="Times New Roman" w:eastAsia="Times New Roman" w:hAnsi="Times New Roman" w:cs="Times New Roman"/>
              </w:rPr>
              <w:t xml:space="preserve"> </w:t>
            </w:r>
          </w:p>
          <w:p w14:paraId="0000008C" w14:textId="77777777" w:rsidR="00DF1BE2" w:rsidRDefault="00DF1BE2">
            <w:pPr>
              <w:jc w:val="center"/>
              <w:rPr>
                <w:rFonts w:ascii="Times New Roman" w:eastAsia="Times New Roman" w:hAnsi="Times New Roman" w:cs="Times New Roman"/>
              </w:rPr>
            </w:pPr>
          </w:p>
        </w:tc>
      </w:tr>
      <w:tr w:rsidR="00DF1BE2" w14:paraId="11D6B2C7" w14:textId="77777777">
        <w:trPr>
          <w:trHeight w:val="309"/>
        </w:trPr>
        <w:tc>
          <w:tcPr>
            <w:tcW w:w="1526" w:type="dxa"/>
            <w:tcBorders>
              <w:top w:val="single" w:sz="8" w:space="0" w:color="000000"/>
              <w:bottom w:val="single" w:sz="8" w:space="0" w:color="000000"/>
            </w:tcBorders>
            <w:shd w:val="clear" w:color="auto" w:fill="auto"/>
            <w:vAlign w:val="center"/>
          </w:tcPr>
          <w:p w14:paraId="0000008D" w14:textId="62D31104" w:rsidR="00DF1BE2" w:rsidRPr="00C72819" w:rsidRDefault="00DF1BE2">
            <w:pPr>
              <w:jc w:val="center"/>
              <w:rPr>
                <w:rFonts w:ascii="Times New Roman" w:eastAsiaTheme="minorEastAsia" w:hAnsi="Times New Roman" w:cs="Times New Roman"/>
              </w:rPr>
            </w:pPr>
          </w:p>
        </w:tc>
        <w:tc>
          <w:tcPr>
            <w:tcW w:w="6964" w:type="dxa"/>
            <w:tcBorders>
              <w:top w:val="single" w:sz="8" w:space="0" w:color="000000"/>
              <w:bottom w:val="single" w:sz="8" w:space="0" w:color="000000"/>
            </w:tcBorders>
            <w:shd w:val="clear" w:color="auto" w:fill="auto"/>
          </w:tcPr>
          <w:p w14:paraId="0000008E" w14:textId="0E25C663" w:rsidR="00DF1BE2" w:rsidRPr="00C72819" w:rsidRDefault="00DF1BE2">
            <w:pPr>
              <w:rPr>
                <w:rFonts w:ascii="Times New Roman" w:eastAsiaTheme="minorEastAsia" w:hAnsi="Times New Roman" w:cs="Times New Roman"/>
              </w:rPr>
            </w:pPr>
          </w:p>
        </w:tc>
      </w:tr>
      <w:tr w:rsidR="00DF1BE2" w14:paraId="74953862" w14:textId="77777777" w:rsidTr="00E068CD">
        <w:trPr>
          <w:cantSplit/>
          <w:trHeight w:val="2427"/>
        </w:trPr>
        <w:tc>
          <w:tcPr>
            <w:tcW w:w="1526" w:type="dxa"/>
            <w:tcBorders>
              <w:top w:val="single" w:sz="8" w:space="0" w:color="000000"/>
              <w:bottom w:val="single" w:sz="8" w:space="0" w:color="000000"/>
            </w:tcBorders>
            <w:shd w:val="clear" w:color="auto" w:fill="auto"/>
            <w:vAlign w:val="center"/>
          </w:tcPr>
          <w:p w14:paraId="0000008F" w14:textId="77777777" w:rsidR="00DF1BE2" w:rsidRDefault="00120FFF">
            <w:pPr>
              <w:jc w:val="center"/>
              <w:rPr>
                <w:rFonts w:ascii="Times New Roman" w:eastAsia="Times New Roman" w:hAnsi="Times New Roman" w:cs="Times New Roman"/>
                <w:b/>
              </w:rPr>
            </w:pPr>
            <w:r>
              <w:rPr>
                <w:rFonts w:ascii="Times New Roman" w:eastAsia="Times New Roman" w:hAnsi="Times New Roman" w:cs="Times New Roman"/>
              </w:rPr>
              <w:t>Abstract</w:t>
            </w:r>
          </w:p>
        </w:tc>
        <w:tc>
          <w:tcPr>
            <w:tcW w:w="6964" w:type="dxa"/>
            <w:tcBorders>
              <w:top w:val="single" w:sz="8" w:space="0" w:color="000000"/>
              <w:bottom w:val="single" w:sz="8" w:space="0" w:color="000000"/>
            </w:tcBorders>
            <w:shd w:val="clear" w:color="auto" w:fill="auto"/>
          </w:tcPr>
          <w:p w14:paraId="00000090" w14:textId="77777777" w:rsidR="00DF1BE2" w:rsidRDefault="00DF1BE2">
            <w:pPr>
              <w:rPr>
                <w:rFonts w:ascii="Times New Roman" w:eastAsia="Times New Roman" w:hAnsi="Times New Roman" w:cs="Times New Roman"/>
              </w:rPr>
            </w:pPr>
          </w:p>
        </w:tc>
      </w:tr>
      <w:tr w:rsidR="00E068CD" w14:paraId="1D67E703" w14:textId="77777777" w:rsidTr="00E068CD">
        <w:trPr>
          <w:cantSplit/>
          <w:trHeight w:val="664"/>
        </w:trPr>
        <w:tc>
          <w:tcPr>
            <w:tcW w:w="1526" w:type="dxa"/>
            <w:tcBorders>
              <w:top w:val="single" w:sz="8" w:space="0" w:color="000000"/>
              <w:bottom w:val="single" w:sz="8" w:space="0" w:color="000000"/>
            </w:tcBorders>
            <w:shd w:val="clear" w:color="auto" w:fill="auto"/>
            <w:vAlign w:val="center"/>
          </w:tcPr>
          <w:p w14:paraId="3BC77754" w14:textId="77777777" w:rsidR="00E068CD" w:rsidRDefault="00E068CD" w:rsidP="00E068CD">
            <w:pPr>
              <w:spacing w:line="180" w:lineRule="auto"/>
              <w:jc w:val="center"/>
              <w:rPr>
                <w:rFonts w:ascii="Times New Roman" w:eastAsia="Times New Roman" w:hAnsi="Times New Roman" w:cs="Times New Roman"/>
                <w:sz w:val="18"/>
                <w:szCs w:val="18"/>
              </w:rPr>
            </w:pPr>
          </w:p>
          <w:p w14:paraId="47C974A7" w14:textId="168D0A0E" w:rsidR="00E068CD" w:rsidRPr="0057769C" w:rsidRDefault="00E068CD" w:rsidP="00E068CD">
            <w:pPr>
              <w:spacing w:line="180" w:lineRule="auto"/>
              <w:jc w:val="center"/>
              <w:rPr>
                <w:rFonts w:ascii="Times New Roman" w:eastAsia="Times New Roman" w:hAnsi="Times New Roman" w:cs="Times New Roman"/>
                <w:sz w:val="18"/>
                <w:szCs w:val="18"/>
              </w:rPr>
            </w:pPr>
            <w:r w:rsidRPr="0057769C">
              <w:rPr>
                <w:rFonts w:ascii="Times New Roman" w:eastAsia="Times New Roman" w:hAnsi="Times New Roman" w:cs="Times New Roman"/>
                <w:sz w:val="18"/>
                <w:szCs w:val="18"/>
              </w:rPr>
              <w:t xml:space="preserve">Fill in the number </w:t>
            </w:r>
            <w:r>
              <w:rPr>
                <w:rFonts w:ascii="Times New Roman" w:eastAsia="ＭＳ 明朝" w:hAnsi="Times New Roman" w:cs="Times New Roman"/>
                <w:sz w:val="18"/>
                <w:szCs w:val="18"/>
              </w:rPr>
              <w:t>ticked</w:t>
            </w:r>
            <w:r w:rsidRPr="0057769C">
              <w:rPr>
                <w:rFonts w:ascii="Times New Roman" w:eastAsia="Times New Roman" w:hAnsi="Times New Roman" w:cs="Times New Roman"/>
                <w:sz w:val="18"/>
                <w:szCs w:val="18"/>
              </w:rPr>
              <w:t xml:space="preserve"> in Form 3 as the main publication</w:t>
            </w:r>
          </w:p>
          <w:p w14:paraId="3F4BD0DB" w14:textId="77777777" w:rsidR="00E068CD" w:rsidRDefault="00E068CD">
            <w:pPr>
              <w:jc w:val="center"/>
              <w:rPr>
                <w:rFonts w:ascii="Times New Roman" w:eastAsia="Times New Roman" w:hAnsi="Times New Roman" w:cs="Times New Roman"/>
              </w:rPr>
            </w:pPr>
          </w:p>
        </w:tc>
        <w:tc>
          <w:tcPr>
            <w:tcW w:w="6964" w:type="dxa"/>
            <w:tcBorders>
              <w:top w:val="single" w:sz="8" w:space="0" w:color="000000"/>
              <w:bottom w:val="single" w:sz="8" w:space="0" w:color="000000"/>
            </w:tcBorders>
            <w:shd w:val="clear" w:color="auto" w:fill="auto"/>
          </w:tcPr>
          <w:p w14:paraId="4D29B02C" w14:textId="77777777" w:rsidR="00E068CD" w:rsidRDefault="00E068CD" w:rsidP="00E068CD">
            <w:pPr>
              <w:jc w:val="center"/>
              <w:rPr>
                <w:rFonts w:ascii="Times New Roman" w:eastAsia="Times New Roman" w:hAnsi="Times New Roman" w:cs="Times New Roman"/>
              </w:rPr>
            </w:pPr>
          </w:p>
          <w:p w14:paraId="35A91125" w14:textId="32038C4A" w:rsidR="00E068CD" w:rsidRDefault="00E068CD" w:rsidP="00E068CD">
            <w:pPr>
              <w:jc w:val="center"/>
              <w:rPr>
                <w:rFonts w:ascii="Times New Roman" w:eastAsia="Times New Roman" w:hAnsi="Times New Roman" w:cs="Times New Roman"/>
              </w:rPr>
            </w:pPr>
            <w:r>
              <w:rPr>
                <w:rFonts w:ascii="Times New Roman" w:eastAsia="Times New Roman" w:hAnsi="Times New Roman" w:cs="Times New Roman"/>
              </w:rPr>
              <w:t xml:space="preserve">Abstract of Main Publication </w:t>
            </w:r>
          </w:p>
          <w:p w14:paraId="5A983CF8" w14:textId="77777777" w:rsidR="00E068CD" w:rsidRDefault="00E068CD">
            <w:pPr>
              <w:rPr>
                <w:rFonts w:ascii="Times New Roman" w:eastAsia="Times New Roman" w:hAnsi="Times New Roman" w:cs="Times New Roman"/>
              </w:rPr>
            </w:pPr>
          </w:p>
        </w:tc>
      </w:tr>
      <w:tr w:rsidR="00E068CD" w14:paraId="117481B9" w14:textId="77777777" w:rsidTr="00E068CD">
        <w:trPr>
          <w:cantSplit/>
          <w:trHeight w:val="339"/>
        </w:trPr>
        <w:tc>
          <w:tcPr>
            <w:tcW w:w="1526" w:type="dxa"/>
            <w:tcBorders>
              <w:top w:val="single" w:sz="8" w:space="0" w:color="000000"/>
              <w:bottom w:val="single" w:sz="8" w:space="0" w:color="000000"/>
            </w:tcBorders>
            <w:shd w:val="clear" w:color="auto" w:fill="auto"/>
            <w:vAlign w:val="center"/>
          </w:tcPr>
          <w:p w14:paraId="36162DAA" w14:textId="77777777" w:rsidR="00E068CD" w:rsidRDefault="00E068CD">
            <w:pPr>
              <w:jc w:val="center"/>
              <w:rPr>
                <w:rFonts w:ascii="Times New Roman" w:eastAsia="Times New Roman" w:hAnsi="Times New Roman" w:cs="Times New Roman"/>
              </w:rPr>
            </w:pPr>
          </w:p>
        </w:tc>
        <w:tc>
          <w:tcPr>
            <w:tcW w:w="6964" w:type="dxa"/>
            <w:tcBorders>
              <w:top w:val="single" w:sz="8" w:space="0" w:color="000000"/>
              <w:bottom w:val="single" w:sz="8" w:space="0" w:color="000000"/>
            </w:tcBorders>
            <w:shd w:val="clear" w:color="auto" w:fill="auto"/>
          </w:tcPr>
          <w:p w14:paraId="0BE2A8DB" w14:textId="77777777" w:rsidR="00E068CD" w:rsidRDefault="00E068CD">
            <w:pPr>
              <w:rPr>
                <w:rFonts w:ascii="Times New Roman" w:eastAsia="Times New Roman" w:hAnsi="Times New Roman" w:cs="Times New Roman"/>
              </w:rPr>
            </w:pPr>
          </w:p>
        </w:tc>
      </w:tr>
      <w:tr w:rsidR="00E068CD" w14:paraId="4940355B" w14:textId="77777777" w:rsidTr="00E068CD">
        <w:trPr>
          <w:cantSplit/>
          <w:trHeight w:val="2837"/>
        </w:trPr>
        <w:tc>
          <w:tcPr>
            <w:tcW w:w="1526" w:type="dxa"/>
            <w:tcBorders>
              <w:top w:val="single" w:sz="8" w:space="0" w:color="000000"/>
              <w:bottom w:val="single" w:sz="12" w:space="0" w:color="000000"/>
            </w:tcBorders>
            <w:shd w:val="clear" w:color="auto" w:fill="auto"/>
            <w:vAlign w:val="center"/>
          </w:tcPr>
          <w:p w14:paraId="655B7A93" w14:textId="467EEB64" w:rsidR="00E068CD" w:rsidRDefault="00E068CD">
            <w:pPr>
              <w:jc w:val="center"/>
              <w:rPr>
                <w:rFonts w:ascii="Times New Roman" w:eastAsia="Times New Roman" w:hAnsi="Times New Roman" w:cs="Times New Roman"/>
              </w:rPr>
            </w:pPr>
            <w:r>
              <w:rPr>
                <w:rFonts w:ascii="Times New Roman" w:eastAsia="Times New Roman" w:hAnsi="Times New Roman" w:cs="Times New Roman"/>
              </w:rPr>
              <w:t>Abstract</w:t>
            </w:r>
          </w:p>
        </w:tc>
        <w:tc>
          <w:tcPr>
            <w:tcW w:w="6964" w:type="dxa"/>
            <w:tcBorders>
              <w:top w:val="single" w:sz="8" w:space="0" w:color="000000"/>
              <w:bottom w:val="single" w:sz="12" w:space="0" w:color="000000"/>
            </w:tcBorders>
            <w:shd w:val="clear" w:color="auto" w:fill="auto"/>
          </w:tcPr>
          <w:p w14:paraId="017A3B43" w14:textId="77777777" w:rsidR="00E068CD" w:rsidRDefault="00E068CD">
            <w:pPr>
              <w:rPr>
                <w:rFonts w:ascii="Times New Roman" w:eastAsia="Times New Roman" w:hAnsi="Times New Roman" w:cs="Times New Roman"/>
              </w:rPr>
            </w:pPr>
          </w:p>
        </w:tc>
      </w:tr>
    </w:tbl>
    <w:p w14:paraId="00000091" w14:textId="77777777" w:rsidR="00DF1BE2" w:rsidRDefault="00DF1BE2">
      <w:pPr>
        <w:rPr>
          <w:rFonts w:ascii="Times New Roman" w:eastAsia="Times New Roman" w:hAnsi="Times New Roman" w:cs="Times New Roman"/>
        </w:rPr>
      </w:pPr>
    </w:p>
    <w:sectPr w:rsidR="00DF1BE2">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12AE8" w14:textId="77777777" w:rsidR="000C5ECF" w:rsidRDefault="000C5ECF" w:rsidP="000C5ECF">
      <w:r>
        <w:separator/>
      </w:r>
    </w:p>
  </w:endnote>
  <w:endnote w:type="continuationSeparator" w:id="0">
    <w:p w14:paraId="3DEA4406" w14:textId="77777777" w:rsidR="000C5ECF" w:rsidRDefault="000C5ECF" w:rsidP="000C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Gungsuh">
    <w:altName w:val="Gungsuh"/>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EF717" w14:textId="77777777" w:rsidR="000C5ECF" w:rsidRDefault="000C5ECF" w:rsidP="000C5ECF">
      <w:r>
        <w:separator/>
      </w:r>
    </w:p>
  </w:footnote>
  <w:footnote w:type="continuationSeparator" w:id="0">
    <w:p w14:paraId="6B4FB005" w14:textId="77777777" w:rsidR="000C5ECF" w:rsidRDefault="000C5ECF" w:rsidP="000C5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2AEF"/>
    <w:multiLevelType w:val="hybridMultilevel"/>
    <w:tmpl w:val="A0D80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7801BA"/>
    <w:multiLevelType w:val="hybridMultilevel"/>
    <w:tmpl w:val="26B67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A54F7A"/>
    <w:multiLevelType w:val="multilevel"/>
    <w:tmpl w:val="655CD04A"/>
    <w:lvl w:ilvl="0">
      <w:start w:val="1"/>
      <w:numFmt w:val="bullet"/>
      <w:lvlText w:val="●"/>
      <w:lvlJc w:val="left"/>
      <w:pPr>
        <w:ind w:left="945" w:hanging="360"/>
      </w:pPr>
      <w:rPr>
        <w:rFonts w:ascii="Noto Sans Symbols" w:eastAsia="Noto Sans Symbols" w:hAnsi="Noto Sans Symbols" w:cs="Noto Sans Symbols"/>
      </w:rPr>
    </w:lvl>
    <w:lvl w:ilvl="1">
      <w:start w:val="1"/>
      <w:numFmt w:val="bullet"/>
      <w:lvlText w:val="o"/>
      <w:lvlJc w:val="left"/>
      <w:pPr>
        <w:ind w:left="1665" w:hanging="360"/>
      </w:pPr>
      <w:rPr>
        <w:rFonts w:ascii="Courier New" w:eastAsia="Courier New" w:hAnsi="Courier New" w:cs="Courier New"/>
      </w:rPr>
    </w:lvl>
    <w:lvl w:ilvl="2">
      <w:start w:val="1"/>
      <w:numFmt w:val="bullet"/>
      <w:lvlText w:val="▪"/>
      <w:lvlJc w:val="left"/>
      <w:pPr>
        <w:ind w:left="2385" w:hanging="360"/>
      </w:pPr>
      <w:rPr>
        <w:rFonts w:ascii="Noto Sans Symbols" w:eastAsia="Noto Sans Symbols" w:hAnsi="Noto Sans Symbols" w:cs="Noto Sans Symbols"/>
      </w:rPr>
    </w:lvl>
    <w:lvl w:ilvl="3">
      <w:start w:val="1"/>
      <w:numFmt w:val="bullet"/>
      <w:lvlText w:val="●"/>
      <w:lvlJc w:val="left"/>
      <w:pPr>
        <w:ind w:left="3105" w:hanging="360"/>
      </w:pPr>
      <w:rPr>
        <w:rFonts w:ascii="Noto Sans Symbols" w:eastAsia="Noto Sans Symbols" w:hAnsi="Noto Sans Symbols" w:cs="Noto Sans Symbols"/>
      </w:rPr>
    </w:lvl>
    <w:lvl w:ilvl="4">
      <w:start w:val="1"/>
      <w:numFmt w:val="bullet"/>
      <w:lvlText w:val="o"/>
      <w:lvlJc w:val="left"/>
      <w:pPr>
        <w:ind w:left="3825" w:hanging="360"/>
      </w:pPr>
      <w:rPr>
        <w:rFonts w:ascii="Courier New" w:eastAsia="Courier New" w:hAnsi="Courier New" w:cs="Courier New"/>
      </w:rPr>
    </w:lvl>
    <w:lvl w:ilvl="5">
      <w:start w:val="1"/>
      <w:numFmt w:val="bullet"/>
      <w:lvlText w:val="▪"/>
      <w:lvlJc w:val="left"/>
      <w:pPr>
        <w:ind w:left="4545" w:hanging="360"/>
      </w:pPr>
      <w:rPr>
        <w:rFonts w:ascii="Noto Sans Symbols" w:eastAsia="Noto Sans Symbols" w:hAnsi="Noto Sans Symbols" w:cs="Noto Sans Symbols"/>
      </w:rPr>
    </w:lvl>
    <w:lvl w:ilvl="6">
      <w:start w:val="1"/>
      <w:numFmt w:val="bullet"/>
      <w:lvlText w:val="●"/>
      <w:lvlJc w:val="left"/>
      <w:pPr>
        <w:ind w:left="5265" w:hanging="360"/>
      </w:pPr>
      <w:rPr>
        <w:rFonts w:ascii="Noto Sans Symbols" w:eastAsia="Noto Sans Symbols" w:hAnsi="Noto Sans Symbols" w:cs="Noto Sans Symbols"/>
      </w:rPr>
    </w:lvl>
    <w:lvl w:ilvl="7">
      <w:start w:val="1"/>
      <w:numFmt w:val="bullet"/>
      <w:lvlText w:val="o"/>
      <w:lvlJc w:val="left"/>
      <w:pPr>
        <w:ind w:left="5985" w:hanging="360"/>
      </w:pPr>
      <w:rPr>
        <w:rFonts w:ascii="Courier New" w:eastAsia="Courier New" w:hAnsi="Courier New" w:cs="Courier New"/>
      </w:rPr>
    </w:lvl>
    <w:lvl w:ilvl="8">
      <w:start w:val="1"/>
      <w:numFmt w:val="bullet"/>
      <w:lvlText w:val="▪"/>
      <w:lvlJc w:val="left"/>
      <w:pPr>
        <w:ind w:left="6705" w:hanging="360"/>
      </w:pPr>
      <w:rPr>
        <w:rFonts w:ascii="Noto Sans Symbols" w:eastAsia="Noto Sans Symbols" w:hAnsi="Noto Sans Symbols" w:cs="Noto Sans Symbols"/>
      </w:rPr>
    </w:lvl>
  </w:abstractNum>
  <w:abstractNum w:abstractNumId="3" w15:restartNumberingAfterBreak="0">
    <w:nsid w:val="11726B75"/>
    <w:multiLevelType w:val="hybridMultilevel"/>
    <w:tmpl w:val="5FD01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476B81"/>
    <w:multiLevelType w:val="multilevel"/>
    <w:tmpl w:val="15B07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C91496"/>
    <w:multiLevelType w:val="multilevel"/>
    <w:tmpl w:val="09266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2114763"/>
    <w:multiLevelType w:val="multilevel"/>
    <w:tmpl w:val="BE2290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3DC22A2"/>
    <w:multiLevelType w:val="multilevel"/>
    <w:tmpl w:val="8F368F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2712E22"/>
    <w:multiLevelType w:val="hybridMultilevel"/>
    <w:tmpl w:val="1E9CC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2"/>
  </w:num>
  <w:num w:numId="6">
    <w:abstractNumId w:val="3"/>
  </w:num>
  <w:num w:numId="7">
    <w:abstractNumId w:val="0"/>
  </w:num>
  <w:num w:numId="8">
    <w:abstractNumId w:val="1"/>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中元　一恵">
    <w15:presenceInfo w15:providerId="None" w15:userId="中元　一恵"/>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BE2"/>
    <w:rsid w:val="00054769"/>
    <w:rsid w:val="00096138"/>
    <w:rsid w:val="000C5ECF"/>
    <w:rsid w:val="00120FFF"/>
    <w:rsid w:val="002D4328"/>
    <w:rsid w:val="003E38B1"/>
    <w:rsid w:val="0057367A"/>
    <w:rsid w:val="0057769C"/>
    <w:rsid w:val="005C1281"/>
    <w:rsid w:val="006440A1"/>
    <w:rsid w:val="00772D4E"/>
    <w:rsid w:val="007C5B64"/>
    <w:rsid w:val="009716A5"/>
    <w:rsid w:val="00A52A98"/>
    <w:rsid w:val="00B8569D"/>
    <w:rsid w:val="00BD11AA"/>
    <w:rsid w:val="00C03EB0"/>
    <w:rsid w:val="00C72819"/>
    <w:rsid w:val="00CC2F2C"/>
    <w:rsid w:val="00CF2496"/>
    <w:rsid w:val="00DC2699"/>
    <w:rsid w:val="00DF1BE2"/>
    <w:rsid w:val="00E068CD"/>
    <w:rsid w:val="00E43E59"/>
    <w:rsid w:val="00E57275"/>
    <w:rsid w:val="00E91485"/>
    <w:rsid w:val="00EE03D3"/>
    <w:rsid w:val="00FE0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6384CEC"/>
  <w15:docId w15:val="{91810F1E-E534-4938-8085-65C93AF1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AU"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1F9E"/>
    <w:rPr>
      <w:kern w:val="2"/>
      <w:lang w:val="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 Spacing"/>
    <w:uiPriority w:val="1"/>
    <w:qFormat/>
    <w:rsid w:val="00CB1F9E"/>
  </w:style>
  <w:style w:type="character" w:styleId="a5">
    <w:name w:val="annotation reference"/>
    <w:basedOn w:val="a0"/>
    <w:uiPriority w:val="99"/>
    <w:semiHidden/>
    <w:unhideWhenUsed/>
    <w:rsid w:val="00CC30DC"/>
    <w:rPr>
      <w:sz w:val="16"/>
      <w:szCs w:val="16"/>
    </w:rPr>
  </w:style>
  <w:style w:type="paragraph" w:styleId="a6">
    <w:name w:val="annotation text"/>
    <w:basedOn w:val="a"/>
    <w:link w:val="a7"/>
    <w:uiPriority w:val="99"/>
    <w:unhideWhenUsed/>
    <w:rsid w:val="00CC30DC"/>
    <w:rPr>
      <w:sz w:val="20"/>
      <w:szCs w:val="20"/>
    </w:rPr>
  </w:style>
  <w:style w:type="character" w:customStyle="1" w:styleId="a7">
    <w:name w:val="コメント文字列 (文字)"/>
    <w:basedOn w:val="a0"/>
    <w:link w:val="a6"/>
    <w:uiPriority w:val="99"/>
    <w:rsid w:val="00CC30DC"/>
    <w:rPr>
      <w:kern w:val="2"/>
      <w:sz w:val="20"/>
      <w:szCs w:val="20"/>
      <w:lang w:val="en-US"/>
    </w:rPr>
  </w:style>
  <w:style w:type="paragraph" w:styleId="a8">
    <w:name w:val="annotation subject"/>
    <w:basedOn w:val="a6"/>
    <w:next w:val="a6"/>
    <w:link w:val="a9"/>
    <w:uiPriority w:val="99"/>
    <w:semiHidden/>
    <w:unhideWhenUsed/>
    <w:rsid w:val="00CC30DC"/>
    <w:rPr>
      <w:b/>
      <w:bCs/>
    </w:rPr>
  </w:style>
  <w:style w:type="character" w:customStyle="1" w:styleId="a9">
    <w:name w:val="コメント内容 (文字)"/>
    <w:basedOn w:val="a7"/>
    <w:link w:val="a8"/>
    <w:uiPriority w:val="99"/>
    <w:semiHidden/>
    <w:rsid w:val="00CC30DC"/>
    <w:rPr>
      <w:b/>
      <w:bCs/>
      <w:kern w:val="2"/>
      <w:sz w:val="20"/>
      <w:szCs w:val="20"/>
      <w:lang w:val="en-US"/>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a1"/>
    <w:tblPr>
      <w:tblStyleRowBandSize w:val="1"/>
      <w:tblStyleColBandSize w:val="1"/>
      <w:tblCellMar>
        <w:left w:w="99" w:type="dxa"/>
        <w:right w:w="99" w:type="dxa"/>
      </w:tblCellMar>
    </w:tblPr>
  </w:style>
  <w:style w:type="table" w:customStyle="1" w:styleId="ac">
    <w:basedOn w:val="a1"/>
    <w:tblPr>
      <w:tblStyleRowBandSize w:val="1"/>
      <w:tblStyleColBandSize w:val="1"/>
      <w:tblCellMar>
        <w:left w:w="115" w:type="dxa"/>
        <w:right w:w="115" w:type="dxa"/>
      </w:tblCellMar>
    </w:tblPr>
  </w:style>
  <w:style w:type="paragraph" w:styleId="ad">
    <w:name w:val="header"/>
    <w:basedOn w:val="a"/>
    <w:link w:val="ae"/>
    <w:uiPriority w:val="99"/>
    <w:unhideWhenUsed/>
    <w:rsid w:val="000C5ECF"/>
    <w:pPr>
      <w:tabs>
        <w:tab w:val="center" w:pos="4252"/>
        <w:tab w:val="right" w:pos="8504"/>
      </w:tabs>
    </w:pPr>
  </w:style>
  <w:style w:type="character" w:customStyle="1" w:styleId="ae">
    <w:name w:val="ヘッダー (文字)"/>
    <w:basedOn w:val="a0"/>
    <w:link w:val="ad"/>
    <w:uiPriority w:val="99"/>
    <w:rsid w:val="000C5ECF"/>
    <w:rPr>
      <w:kern w:val="2"/>
      <w:lang w:val="en-US"/>
    </w:rPr>
  </w:style>
  <w:style w:type="paragraph" w:styleId="af">
    <w:name w:val="footer"/>
    <w:basedOn w:val="a"/>
    <w:link w:val="af0"/>
    <w:uiPriority w:val="99"/>
    <w:unhideWhenUsed/>
    <w:rsid w:val="000C5ECF"/>
    <w:pPr>
      <w:tabs>
        <w:tab w:val="center" w:pos="4252"/>
        <w:tab w:val="right" w:pos="8504"/>
      </w:tabs>
    </w:pPr>
  </w:style>
  <w:style w:type="character" w:customStyle="1" w:styleId="af0">
    <w:name w:val="フッター (文字)"/>
    <w:basedOn w:val="a0"/>
    <w:link w:val="af"/>
    <w:uiPriority w:val="99"/>
    <w:rsid w:val="000C5ECF"/>
    <w:rPr>
      <w:kern w:val="2"/>
      <w:lang w:val="en-US"/>
    </w:rPr>
  </w:style>
  <w:style w:type="paragraph" w:styleId="af1">
    <w:name w:val="List Paragraph"/>
    <w:basedOn w:val="a"/>
    <w:uiPriority w:val="34"/>
    <w:qFormat/>
    <w:rsid w:val="00BD1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k/XhDzcpyx6/UBkOGuUbSeoiCg==">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216F907-01FB-46E1-923C-8F265E0D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中元　一恵</dc:creator>
  <cp:lastModifiedBy>金谷　輝夫</cp:lastModifiedBy>
  <cp:revision>3</cp:revision>
  <dcterms:created xsi:type="dcterms:W3CDTF">2023-06-07T07:27:00Z</dcterms:created>
  <dcterms:modified xsi:type="dcterms:W3CDTF">2023-06-08T08:20:00Z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e6e680a3-779d-47a0-82fc-d74a2e877b6b</vt:lpwstr>
  </property>
</Properties>
</file>